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95C" w:rsidRPr="00126DF9" w:rsidRDefault="0056495C" w:rsidP="0056495C">
      <w:pPr>
        <w:autoSpaceDE w:val="0"/>
        <w:autoSpaceDN w:val="0"/>
        <w:adjustRightInd w:val="0"/>
        <w:rPr>
          <w:rFonts w:ascii="Verdana-Bold" w:hAnsi="Verdana-Bold" w:cs="Verdana-Bold"/>
          <w:b/>
          <w:bCs/>
          <w:sz w:val="28"/>
          <w:szCs w:val="28"/>
          <w:u w:val="single" w:color="000000"/>
        </w:rPr>
      </w:pPr>
      <w:r w:rsidRPr="00126DF9">
        <w:rPr>
          <w:rFonts w:ascii="Verdana-Bold" w:hAnsi="Verdana-Bold" w:cs="Verdana-Bold"/>
          <w:b/>
          <w:bCs/>
          <w:sz w:val="28"/>
          <w:szCs w:val="28"/>
          <w:u w:val="single" w:color="000000"/>
        </w:rPr>
        <w:t>Notulen MR-vergadering 22-5-2018</w:t>
      </w:r>
    </w:p>
    <w:p w:rsidR="0056495C" w:rsidRPr="00126DF9" w:rsidRDefault="0056495C" w:rsidP="0056495C">
      <w:pPr>
        <w:autoSpaceDE w:val="0"/>
        <w:autoSpaceDN w:val="0"/>
        <w:adjustRightInd w:val="0"/>
        <w:rPr>
          <w:rFonts w:ascii="Verdana-Bold" w:hAnsi="Verdana-Bold" w:cs="Verdana-Bold"/>
          <w:b/>
          <w:bCs/>
          <w:sz w:val="28"/>
          <w:szCs w:val="28"/>
          <w:u w:val="single" w:color="000000"/>
        </w:rPr>
      </w:pPr>
    </w:p>
    <w:p w:rsidR="0056495C" w:rsidRPr="00126DF9" w:rsidRDefault="00171692" w:rsidP="0056495C">
      <w:pPr>
        <w:autoSpaceDE w:val="0"/>
        <w:autoSpaceDN w:val="0"/>
        <w:adjustRightInd w:val="0"/>
        <w:rPr>
          <w:rFonts w:cs="Verdana"/>
          <w:sz w:val="24"/>
          <w:u w:color="000000"/>
        </w:rPr>
      </w:pPr>
      <w:r w:rsidRPr="00126DF9">
        <w:rPr>
          <w:rFonts w:cs="Verdana"/>
          <w:sz w:val="24"/>
          <w:u w:color="000000"/>
        </w:rPr>
        <w:t>Aanwezig: Elle</w:t>
      </w:r>
      <w:r w:rsidR="0056495C" w:rsidRPr="00126DF9">
        <w:rPr>
          <w:rFonts w:cs="Verdana"/>
          <w:sz w:val="24"/>
          <w:u w:color="000000"/>
        </w:rPr>
        <w:t>s, Henk, Sietske, Netty, Marrit, Dorine en Angelique</w:t>
      </w:r>
    </w:p>
    <w:p w:rsidR="0056495C" w:rsidRPr="00126DF9" w:rsidRDefault="0056495C" w:rsidP="0056495C">
      <w:pPr>
        <w:autoSpaceDE w:val="0"/>
        <w:autoSpaceDN w:val="0"/>
        <w:adjustRightInd w:val="0"/>
        <w:rPr>
          <w:rFonts w:cs="Verdana"/>
          <w:sz w:val="24"/>
          <w:u w:color="000000"/>
        </w:rPr>
      </w:pPr>
      <w:r w:rsidRPr="00126DF9">
        <w:rPr>
          <w:rFonts w:cs="Verdana"/>
          <w:sz w:val="24"/>
          <w:u w:color="000000"/>
        </w:rPr>
        <w:t>Afwezig: Esther</w:t>
      </w:r>
    </w:p>
    <w:p w:rsidR="0056495C" w:rsidRPr="00126DF9" w:rsidRDefault="0056495C" w:rsidP="0056495C">
      <w:pPr>
        <w:autoSpaceDE w:val="0"/>
        <w:autoSpaceDN w:val="0"/>
        <w:adjustRightInd w:val="0"/>
        <w:rPr>
          <w:rFonts w:cs="Verdana"/>
          <w:sz w:val="24"/>
          <w:u w:color="000000"/>
        </w:rPr>
      </w:pPr>
    </w:p>
    <w:p w:rsidR="0056495C" w:rsidRPr="00126DF9" w:rsidRDefault="0056495C" w:rsidP="0056495C">
      <w:pPr>
        <w:autoSpaceDE w:val="0"/>
        <w:autoSpaceDN w:val="0"/>
        <w:adjustRightInd w:val="0"/>
        <w:rPr>
          <w:rFonts w:cs="Verdana"/>
          <w:sz w:val="24"/>
          <w:u w:color="000000"/>
        </w:rPr>
      </w:pPr>
    </w:p>
    <w:p w:rsidR="0056495C" w:rsidRPr="00126DF9" w:rsidRDefault="0056495C" w:rsidP="0056495C">
      <w:pPr>
        <w:autoSpaceDE w:val="0"/>
        <w:autoSpaceDN w:val="0"/>
        <w:adjustRightInd w:val="0"/>
        <w:rPr>
          <w:rFonts w:ascii="Verdana-Bold" w:hAnsi="Verdana-Bold" w:cs="Verdana-Bold"/>
          <w:b/>
          <w:bCs/>
          <w:sz w:val="24"/>
          <w:u w:color="000000"/>
        </w:rPr>
      </w:pPr>
      <w:r w:rsidRPr="00126DF9">
        <w:rPr>
          <w:rFonts w:ascii="Verdana-Bold" w:hAnsi="Verdana-Bold" w:cs="Verdana-Bold"/>
          <w:b/>
          <w:bCs/>
          <w:sz w:val="24"/>
          <w:u w:color="000000"/>
        </w:rPr>
        <w:t>Continurooster</w:t>
      </w:r>
    </w:p>
    <w:p w:rsidR="0056495C" w:rsidRPr="00126DF9" w:rsidRDefault="00171692" w:rsidP="0056495C">
      <w:pPr>
        <w:autoSpaceDE w:val="0"/>
        <w:autoSpaceDN w:val="0"/>
        <w:adjustRightInd w:val="0"/>
        <w:rPr>
          <w:rFonts w:cs="Verdana"/>
          <w:sz w:val="24"/>
          <w:u w:color="000000"/>
        </w:rPr>
      </w:pPr>
      <w:r w:rsidRPr="00126DF9">
        <w:rPr>
          <w:rFonts w:cs="Verdana"/>
          <w:sz w:val="24"/>
          <w:u w:color="000000"/>
        </w:rPr>
        <w:t xml:space="preserve">Er is nog geen reactie gegeven op de mails van ouders met vragen over continurooster. </w:t>
      </w:r>
      <w:r w:rsidR="0056495C" w:rsidRPr="00126DF9">
        <w:rPr>
          <w:rFonts w:cs="Verdana"/>
          <w:sz w:val="24"/>
          <w:u w:color="000000"/>
        </w:rPr>
        <w:t>Henk zal opvolging/communicatie mbt continurooster naar betreffende ouders geven.</w:t>
      </w:r>
      <w:r w:rsidRPr="00126DF9">
        <w:rPr>
          <w:rFonts w:cs="Verdana"/>
          <w:sz w:val="24"/>
          <w:u w:color="000000"/>
        </w:rPr>
        <w:t xml:space="preserve"> </w:t>
      </w:r>
    </w:p>
    <w:p w:rsidR="0056495C" w:rsidRPr="00126DF9" w:rsidRDefault="0056495C" w:rsidP="0056495C">
      <w:pPr>
        <w:autoSpaceDE w:val="0"/>
        <w:autoSpaceDN w:val="0"/>
        <w:adjustRightInd w:val="0"/>
        <w:rPr>
          <w:rFonts w:cs="Verdana"/>
          <w:sz w:val="24"/>
          <w:u w:color="000000"/>
        </w:rPr>
      </w:pPr>
    </w:p>
    <w:p w:rsidR="0056495C" w:rsidRPr="00126DF9" w:rsidRDefault="0056495C" w:rsidP="0056495C">
      <w:pPr>
        <w:autoSpaceDE w:val="0"/>
        <w:autoSpaceDN w:val="0"/>
        <w:adjustRightInd w:val="0"/>
        <w:rPr>
          <w:rFonts w:ascii="Verdana-Bold" w:hAnsi="Verdana-Bold" w:cs="Verdana-Bold"/>
          <w:b/>
          <w:bCs/>
          <w:sz w:val="24"/>
          <w:u w:color="000000"/>
        </w:rPr>
      </w:pPr>
      <w:r w:rsidRPr="00126DF9">
        <w:rPr>
          <w:rFonts w:ascii="Verdana-Bold" w:hAnsi="Verdana-Bold" w:cs="Verdana-Bold"/>
          <w:b/>
          <w:bCs/>
          <w:sz w:val="24"/>
          <w:u w:color="000000"/>
        </w:rPr>
        <w:t>Groepsindeling</w:t>
      </w:r>
    </w:p>
    <w:p w:rsidR="0056495C" w:rsidRPr="00126DF9" w:rsidRDefault="0056495C" w:rsidP="0056495C">
      <w:pPr>
        <w:autoSpaceDE w:val="0"/>
        <w:autoSpaceDN w:val="0"/>
        <w:adjustRightInd w:val="0"/>
        <w:rPr>
          <w:rFonts w:cs="Verdana"/>
          <w:sz w:val="24"/>
          <w:u w:color="000000"/>
        </w:rPr>
      </w:pPr>
      <w:r w:rsidRPr="00126DF9">
        <w:rPr>
          <w:rFonts w:cs="Verdana"/>
          <w:sz w:val="24"/>
          <w:u w:color="000000"/>
        </w:rPr>
        <w:t>Naar aanleiding van de</w:t>
      </w:r>
      <w:r w:rsidR="00171692" w:rsidRPr="00126DF9">
        <w:rPr>
          <w:rFonts w:cs="Verdana"/>
          <w:sz w:val="24"/>
          <w:u w:color="000000"/>
        </w:rPr>
        <w:t xml:space="preserve"> aanmeldingen op</w:t>
      </w:r>
      <w:r w:rsidRPr="00126DF9">
        <w:rPr>
          <w:rFonts w:cs="Verdana"/>
          <w:sz w:val="24"/>
          <w:u w:color="000000"/>
        </w:rPr>
        <w:t xml:space="preserve"> open</w:t>
      </w:r>
      <w:r w:rsidR="00171692" w:rsidRPr="00126DF9">
        <w:rPr>
          <w:rFonts w:cs="Verdana"/>
          <w:sz w:val="24"/>
          <w:u w:color="000000"/>
        </w:rPr>
        <w:t xml:space="preserve"> </w:t>
      </w:r>
      <w:r w:rsidRPr="00126DF9">
        <w:rPr>
          <w:rFonts w:cs="Verdana"/>
          <w:sz w:val="24"/>
          <w:u w:color="000000"/>
        </w:rPr>
        <w:t>dag</w:t>
      </w:r>
      <w:r w:rsidR="00171692" w:rsidRPr="00126DF9">
        <w:rPr>
          <w:rFonts w:cs="Verdana"/>
          <w:sz w:val="24"/>
          <w:u w:color="000000"/>
        </w:rPr>
        <w:t xml:space="preserve"> en een aantal kinderen die op de wachtlijst stonden</w:t>
      </w:r>
      <w:r w:rsidRPr="00126DF9">
        <w:rPr>
          <w:rFonts w:cs="Verdana"/>
          <w:sz w:val="24"/>
          <w:u w:color="000000"/>
        </w:rPr>
        <w:t xml:space="preserve"> is er een wijziging in de groepsindeling gekomen. T.o</w:t>
      </w:r>
      <w:r w:rsidR="000D2009" w:rsidRPr="00126DF9">
        <w:rPr>
          <w:rFonts w:cs="Verdana"/>
          <w:sz w:val="24"/>
          <w:u w:color="000000"/>
        </w:rPr>
        <w:t>.</w:t>
      </w:r>
      <w:r w:rsidRPr="00126DF9">
        <w:rPr>
          <w:rFonts w:cs="Verdana"/>
          <w:sz w:val="24"/>
          <w:u w:color="000000"/>
        </w:rPr>
        <w:t xml:space="preserve">v. eerder instemmingsverzoek is de </w:t>
      </w:r>
      <w:r w:rsidR="00171692" w:rsidRPr="00126DF9">
        <w:rPr>
          <w:rFonts w:cs="Verdana"/>
          <w:sz w:val="24"/>
          <w:u w:color="000000"/>
        </w:rPr>
        <w:t>start van een nieuwe kleutergroep</w:t>
      </w:r>
      <w:r w:rsidRPr="00126DF9">
        <w:rPr>
          <w:rFonts w:cs="Verdana"/>
          <w:sz w:val="24"/>
          <w:u w:color="000000"/>
        </w:rPr>
        <w:t xml:space="preserve"> vervroegd van maart 2019 naar januari 2019. De additionele formatie is toegezegd en er zijn verder geen wijzigingen. </w:t>
      </w:r>
    </w:p>
    <w:p w:rsidR="0056495C" w:rsidRPr="00126DF9" w:rsidRDefault="0056495C" w:rsidP="0056495C">
      <w:pPr>
        <w:autoSpaceDE w:val="0"/>
        <w:autoSpaceDN w:val="0"/>
        <w:adjustRightInd w:val="0"/>
        <w:rPr>
          <w:rFonts w:cs="Verdana"/>
          <w:sz w:val="24"/>
          <w:u w:color="000000"/>
        </w:rPr>
      </w:pPr>
    </w:p>
    <w:p w:rsidR="0056495C" w:rsidRPr="00126DF9" w:rsidRDefault="0056495C" w:rsidP="0056495C">
      <w:pPr>
        <w:autoSpaceDE w:val="0"/>
        <w:autoSpaceDN w:val="0"/>
        <w:adjustRightInd w:val="0"/>
        <w:rPr>
          <w:rFonts w:ascii="Verdana-Bold" w:hAnsi="Verdana-Bold" w:cs="Verdana-Bold"/>
          <w:b/>
          <w:bCs/>
          <w:sz w:val="24"/>
          <w:u w:color="000000"/>
        </w:rPr>
      </w:pPr>
      <w:r w:rsidRPr="00126DF9">
        <w:rPr>
          <w:rFonts w:ascii="Verdana-Bold" w:hAnsi="Verdana-Bold" w:cs="Verdana-Bold"/>
          <w:b/>
          <w:bCs/>
          <w:sz w:val="24"/>
          <w:u w:color="000000"/>
        </w:rPr>
        <w:t>Schoolondersteuningsprofiel</w:t>
      </w:r>
    </w:p>
    <w:p w:rsidR="0056495C" w:rsidRPr="00126DF9" w:rsidRDefault="000D2009" w:rsidP="0056495C">
      <w:pPr>
        <w:autoSpaceDE w:val="0"/>
        <w:autoSpaceDN w:val="0"/>
        <w:adjustRightInd w:val="0"/>
        <w:rPr>
          <w:rFonts w:cs="Verdana"/>
          <w:sz w:val="24"/>
          <w:u w:color="000000"/>
        </w:rPr>
      </w:pPr>
      <w:r w:rsidRPr="00126DF9">
        <w:rPr>
          <w:rFonts w:cs="Verdana"/>
          <w:sz w:val="24"/>
          <w:u w:color="000000"/>
        </w:rPr>
        <w:t>M</w:t>
      </w:r>
      <w:r w:rsidR="0056495C" w:rsidRPr="00126DF9">
        <w:rPr>
          <w:rFonts w:cs="Verdana"/>
          <w:sz w:val="24"/>
          <w:u w:color="000000"/>
        </w:rPr>
        <w:t xml:space="preserve">et het </w:t>
      </w:r>
      <w:proofErr w:type="spellStart"/>
      <w:r w:rsidR="0056495C" w:rsidRPr="00126DF9">
        <w:rPr>
          <w:rFonts w:cs="Verdana"/>
          <w:sz w:val="24"/>
          <w:u w:color="000000"/>
        </w:rPr>
        <w:t>schoolondersteuningsprofiel</w:t>
      </w:r>
      <w:proofErr w:type="spellEnd"/>
      <w:r w:rsidR="0056495C" w:rsidRPr="00126DF9">
        <w:rPr>
          <w:rFonts w:cs="Verdana"/>
          <w:sz w:val="24"/>
          <w:u w:color="000000"/>
        </w:rPr>
        <w:t xml:space="preserve"> brengt de St. Victor in beeld welke (extra) onders</w:t>
      </w:r>
      <w:r w:rsidRPr="00126DF9">
        <w:rPr>
          <w:rFonts w:cs="Verdana"/>
          <w:sz w:val="24"/>
          <w:u w:color="000000"/>
        </w:rPr>
        <w:t>teuning zij de leerlingen biedt</w:t>
      </w:r>
      <w:r w:rsidR="0056495C" w:rsidRPr="00126DF9">
        <w:rPr>
          <w:rFonts w:cs="Verdana"/>
          <w:sz w:val="24"/>
          <w:u w:color="000000"/>
        </w:rPr>
        <w:t>. Ten aanzien hiervan adviseert MR onderstaande acties;</w:t>
      </w:r>
    </w:p>
    <w:p w:rsidR="0056495C" w:rsidRPr="00126DF9" w:rsidRDefault="0056495C">
      <w:pPr>
        <w:autoSpaceDE w:val="0"/>
        <w:autoSpaceDN w:val="0"/>
        <w:adjustRightInd w:val="0"/>
        <w:ind w:left="2836" w:hanging="2832"/>
        <w:rPr>
          <w:rFonts w:cs="Verdana"/>
          <w:sz w:val="24"/>
          <w:u w:color="000000"/>
        </w:rPr>
        <w:pPrChange w:id="0" w:author="H. Francissen" w:date="2018-06-05T20:27:00Z">
          <w:pPr>
            <w:autoSpaceDE w:val="0"/>
            <w:autoSpaceDN w:val="0"/>
            <w:adjustRightInd w:val="0"/>
          </w:pPr>
        </w:pPrChange>
      </w:pPr>
      <w:r w:rsidRPr="00126DF9">
        <w:rPr>
          <w:rFonts w:cs="Verdana"/>
          <w:sz w:val="24"/>
          <w:u w:color="000000"/>
        </w:rPr>
        <w:t>Dyscalculiebelei</w:t>
      </w:r>
      <w:r w:rsidR="005273E1" w:rsidRPr="00126DF9">
        <w:rPr>
          <w:rFonts w:cs="Verdana"/>
          <w:sz w:val="24"/>
          <w:u w:color="000000"/>
        </w:rPr>
        <w:t>d:</w:t>
      </w:r>
      <w:r w:rsidR="005273E1" w:rsidRPr="00126DF9">
        <w:rPr>
          <w:rFonts w:cs="Verdana"/>
          <w:sz w:val="24"/>
          <w:u w:color="000000"/>
        </w:rPr>
        <w:tab/>
        <w:t xml:space="preserve">mag meer aandacht voor zijn. </w:t>
      </w:r>
      <w:r w:rsidRPr="00126DF9">
        <w:rPr>
          <w:rFonts w:cs="Verdana"/>
          <w:sz w:val="24"/>
          <w:u w:color="000000"/>
        </w:rPr>
        <w:t>Bijvoorbe</w:t>
      </w:r>
      <w:r w:rsidR="00171692" w:rsidRPr="00126DF9">
        <w:rPr>
          <w:rFonts w:cs="Verdana"/>
          <w:sz w:val="24"/>
          <w:u w:color="000000"/>
        </w:rPr>
        <w:t>e</w:t>
      </w:r>
      <w:ins w:id="1" w:author="H. Francissen" w:date="2018-06-05T20:26:00Z">
        <w:r w:rsidR="005273E1" w:rsidRPr="00126DF9">
          <w:rPr>
            <w:rFonts w:cs="Verdana"/>
            <w:sz w:val="24"/>
            <w:u w:color="000000"/>
          </w:rPr>
          <w:t>l</w:t>
        </w:r>
      </w:ins>
      <w:ins w:id="2" w:author="H. Francissen" w:date="2018-06-05T20:27:00Z">
        <w:r w:rsidR="005273E1" w:rsidRPr="00126DF9">
          <w:rPr>
            <w:rFonts w:cs="Verdana"/>
            <w:sz w:val="24"/>
            <w:u w:color="000000"/>
          </w:rPr>
          <w:t xml:space="preserve">d door te </w:t>
        </w:r>
      </w:ins>
      <w:del w:id="3" w:author="H. Francissen" w:date="2018-06-05T20:26:00Z">
        <w:r w:rsidR="00171692" w:rsidRPr="00126DF9" w:rsidDel="005273E1">
          <w:rPr>
            <w:rFonts w:cs="Verdana"/>
            <w:sz w:val="24"/>
            <w:u w:color="000000"/>
          </w:rPr>
          <w:delText>ld</w:delText>
        </w:r>
      </w:del>
      <w:del w:id="4" w:author="H. Francissen" w:date="2018-06-05T20:27:00Z">
        <w:r w:rsidRPr="00126DF9" w:rsidDel="005273E1">
          <w:rPr>
            <w:rFonts w:cs="Verdana"/>
            <w:sz w:val="24"/>
            <w:u w:color="000000"/>
          </w:rPr>
          <w:tab/>
        </w:r>
        <w:r w:rsidRPr="00126DF9" w:rsidDel="005273E1">
          <w:rPr>
            <w:rFonts w:cs="Verdana"/>
            <w:sz w:val="24"/>
            <w:u w:color="000000"/>
          </w:rPr>
          <w:tab/>
        </w:r>
        <w:r w:rsidRPr="00126DF9" w:rsidDel="005273E1">
          <w:rPr>
            <w:rFonts w:cs="Verdana"/>
            <w:sz w:val="24"/>
            <w:u w:color="000000"/>
          </w:rPr>
          <w:tab/>
        </w:r>
        <w:r w:rsidRPr="00126DF9" w:rsidDel="005273E1">
          <w:rPr>
            <w:rFonts w:cs="Verdana"/>
            <w:sz w:val="24"/>
            <w:u w:color="000000"/>
          </w:rPr>
          <w:tab/>
        </w:r>
      </w:del>
      <w:ins w:id="5" w:author="H. Francissen" w:date="2018-06-05T20:27:00Z">
        <w:r w:rsidR="005273E1" w:rsidRPr="00126DF9">
          <w:rPr>
            <w:rFonts w:cs="Verdana"/>
            <w:sz w:val="24"/>
            <w:u w:color="000000"/>
          </w:rPr>
          <w:t xml:space="preserve">informeren/stimuleren </w:t>
        </w:r>
      </w:ins>
      <w:r w:rsidRPr="00126DF9">
        <w:rPr>
          <w:rFonts w:cs="Verdana"/>
          <w:sz w:val="24"/>
          <w:u w:color="000000"/>
        </w:rPr>
        <w:t>meer herkenning/bewustwording bij ouders.</w:t>
      </w:r>
      <w:ins w:id="6" w:author="H. Francissen" w:date="2018-06-05T20:26:00Z">
        <w:r w:rsidR="005273E1" w:rsidRPr="00126DF9">
          <w:rPr>
            <w:rFonts w:cs="Verdana"/>
            <w:sz w:val="24"/>
            <w:u w:color="000000"/>
          </w:rPr>
          <w:t xml:space="preserve"> Op dit moment kent de school geen dyscalculiebeleid. De MR adviseert wel dit op te stellen en in te voeren.</w:t>
        </w:r>
      </w:ins>
    </w:p>
    <w:p w:rsidR="0056495C" w:rsidRPr="00126DF9" w:rsidRDefault="0056495C">
      <w:pPr>
        <w:autoSpaceDE w:val="0"/>
        <w:autoSpaceDN w:val="0"/>
        <w:adjustRightInd w:val="0"/>
        <w:ind w:left="2832" w:hanging="2832"/>
        <w:rPr>
          <w:rFonts w:cs="Verdana"/>
          <w:sz w:val="24"/>
          <w:u w:color="000000"/>
        </w:rPr>
        <w:pPrChange w:id="7" w:author="H. Francissen" w:date="2018-06-05T20:28:00Z">
          <w:pPr>
            <w:autoSpaceDE w:val="0"/>
            <w:autoSpaceDN w:val="0"/>
            <w:adjustRightInd w:val="0"/>
          </w:pPr>
        </w:pPrChange>
      </w:pPr>
      <w:r w:rsidRPr="00126DF9">
        <w:rPr>
          <w:rFonts w:cs="Verdana"/>
          <w:sz w:val="24"/>
          <w:u w:color="000000"/>
        </w:rPr>
        <w:t xml:space="preserve">Time out begeleiding; </w:t>
      </w:r>
      <w:r w:rsidRPr="00126DF9">
        <w:rPr>
          <w:rFonts w:cs="Verdana"/>
          <w:sz w:val="24"/>
          <w:u w:color="000000"/>
        </w:rPr>
        <w:tab/>
        <w:t>mag meer aandacht voor zijn</w:t>
      </w:r>
      <w:ins w:id="8" w:author="H. Francissen" w:date="2018-06-05T20:26:00Z">
        <w:r w:rsidR="005273E1" w:rsidRPr="00126DF9">
          <w:rPr>
            <w:rFonts w:cs="Verdana"/>
            <w:sz w:val="24"/>
            <w:u w:color="000000"/>
          </w:rPr>
          <w:t xml:space="preserve"> binnen de school.</w:t>
        </w:r>
      </w:ins>
    </w:p>
    <w:p w:rsidR="0056495C" w:rsidRPr="00126DF9" w:rsidRDefault="000D2009">
      <w:pPr>
        <w:autoSpaceDE w:val="0"/>
        <w:autoSpaceDN w:val="0"/>
        <w:adjustRightInd w:val="0"/>
        <w:ind w:left="2832" w:hanging="2832"/>
        <w:rPr>
          <w:rFonts w:cs="Verdana"/>
          <w:sz w:val="24"/>
          <w:u w:color="000000"/>
        </w:rPr>
        <w:pPrChange w:id="9" w:author="H. Francissen" w:date="2018-06-05T20:28:00Z">
          <w:pPr>
            <w:autoSpaceDE w:val="0"/>
            <w:autoSpaceDN w:val="0"/>
            <w:adjustRightInd w:val="0"/>
          </w:pPr>
        </w:pPrChange>
      </w:pPr>
      <w:r w:rsidRPr="00126DF9">
        <w:rPr>
          <w:rFonts w:cs="Verdana"/>
          <w:sz w:val="24"/>
          <w:u w:color="000000"/>
        </w:rPr>
        <w:t>A</w:t>
      </w:r>
      <w:r w:rsidR="0056495C" w:rsidRPr="00126DF9">
        <w:rPr>
          <w:rFonts w:cs="Verdana"/>
          <w:sz w:val="24"/>
          <w:u w:color="000000"/>
        </w:rPr>
        <w:t>uditieve beperking;</w:t>
      </w:r>
      <w:r w:rsidR="0056495C" w:rsidRPr="00126DF9">
        <w:rPr>
          <w:rFonts w:cs="Verdana"/>
          <w:sz w:val="24"/>
          <w:u w:color="000000"/>
        </w:rPr>
        <w:tab/>
        <w:t>planmatig wegzetten</w:t>
      </w:r>
      <w:ins w:id="10" w:author="H. Francissen" w:date="2018-06-05T20:28:00Z">
        <w:r w:rsidR="005273E1" w:rsidRPr="00126DF9">
          <w:rPr>
            <w:rFonts w:cs="Verdana"/>
            <w:sz w:val="24"/>
            <w:u w:color="000000"/>
          </w:rPr>
          <w:t xml:space="preserve"> en borgen huidig opgedane kennis</w:t>
        </w:r>
      </w:ins>
      <w:r w:rsidR="0056495C" w:rsidRPr="00126DF9">
        <w:rPr>
          <w:rFonts w:cs="Verdana"/>
          <w:sz w:val="24"/>
          <w:u w:color="000000"/>
        </w:rPr>
        <w:t xml:space="preserve">. Beleid zo doen we het </w:t>
      </w:r>
      <w:r w:rsidR="0056495C" w:rsidRPr="00126DF9">
        <w:rPr>
          <w:rFonts w:cs="Verdana"/>
          <w:sz w:val="24"/>
          <w:u w:color="000000"/>
        </w:rPr>
        <w:tab/>
      </w:r>
      <w:r w:rsidR="0056495C" w:rsidRPr="00126DF9">
        <w:rPr>
          <w:rFonts w:cs="Verdana"/>
          <w:sz w:val="24"/>
          <w:u w:color="000000"/>
        </w:rPr>
        <w:tab/>
      </w:r>
      <w:del w:id="11" w:author="H. Francissen" w:date="2018-06-05T20:28:00Z">
        <w:r w:rsidR="0056495C" w:rsidRPr="00126DF9" w:rsidDel="005273E1">
          <w:rPr>
            <w:rFonts w:cs="Verdana"/>
            <w:sz w:val="24"/>
            <w:u w:color="000000"/>
          </w:rPr>
          <w:tab/>
        </w:r>
        <w:r w:rsidR="0056495C" w:rsidRPr="00126DF9" w:rsidDel="005273E1">
          <w:rPr>
            <w:rFonts w:cs="Verdana"/>
            <w:sz w:val="24"/>
            <w:u w:color="000000"/>
          </w:rPr>
          <w:tab/>
        </w:r>
      </w:del>
      <w:r w:rsidR="0056495C" w:rsidRPr="00126DF9">
        <w:rPr>
          <w:rFonts w:cs="Verdana"/>
          <w:sz w:val="24"/>
          <w:u w:color="000000"/>
        </w:rPr>
        <w:t>op de St. Victor.</w:t>
      </w:r>
    </w:p>
    <w:p w:rsidR="0056495C" w:rsidRPr="00126DF9" w:rsidRDefault="000D2009">
      <w:pPr>
        <w:autoSpaceDE w:val="0"/>
        <w:autoSpaceDN w:val="0"/>
        <w:adjustRightInd w:val="0"/>
        <w:ind w:left="2832" w:hanging="2832"/>
        <w:rPr>
          <w:rFonts w:cs="Verdana"/>
          <w:sz w:val="24"/>
          <w:u w:color="000000"/>
        </w:rPr>
        <w:pPrChange w:id="12" w:author="H. Francissen" w:date="2018-06-05T20:29:00Z">
          <w:pPr>
            <w:autoSpaceDE w:val="0"/>
            <w:autoSpaceDN w:val="0"/>
            <w:adjustRightInd w:val="0"/>
          </w:pPr>
        </w:pPrChange>
      </w:pPr>
      <w:r w:rsidRPr="00126DF9">
        <w:rPr>
          <w:rFonts w:cs="Verdana"/>
          <w:sz w:val="24"/>
          <w:u w:color="000000"/>
        </w:rPr>
        <w:t>Faalangst/reductie;</w:t>
      </w:r>
      <w:r w:rsidRPr="00126DF9">
        <w:rPr>
          <w:rFonts w:cs="Verdana"/>
          <w:sz w:val="24"/>
          <w:u w:color="000000"/>
        </w:rPr>
        <w:tab/>
        <w:t>Is</w:t>
      </w:r>
      <w:r w:rsidR="0056495C" w:rsidRPr="00126DF9">
        <w:rPr>
          <w:rFonts w:cs="Verdana"/>
          <w:sz w:val="24"/>
          <w:u w:color="000000"/>
        </w:rPr>
        <w:t xml:space="preserve"> grotendeels verwerkt in de kanjertrainin</w:t>
      </w:r>
      <w:ins w:id="13" w:author="H. Francissen" w:date="2018-06-05T20:29:00Z">
        <w:r w:rsidR="005273E1" w:rsidRPr="00126DF9">
          <w:rPr>
            <w:rFonts w:cs="Verdana"/>
            <w:sz w:val="24"/>
            <w:u w:color="000000"/>
          </w:rPr>
          <w:t xml:space="preserve">g. </w:t>
        </w:r>
      </w:ins>
      <w:del w:id="14" w:author="H. Francissen" w:date="2018-06-05T20:29:00Z">
        <w:r w:rsidR="0056495C" w:rsidRPr="00126DF9" w:rsidDel="005273E1">
          <w:rPr>
            <w:rFonts w:cs="Verdana"/>
            <w:sz w:val="24"/>
            <w:u w:color="000000"/>
          </w:rPr>
          <w:delText xml:space="preserve">g. </w:delText>
        </w:r>
        <w:r w:rsidR="00171692" w:rsidRPr="00126DF9" w:rsidDel="005273E1">
          <w:rPr>
            <w:rFonts w:ascii="Tahoma" w:hAnsi="Tahoma" w:cs="Tahoma"/>
            <w:sz w:val="24"/>
            <w:u w:color="000000"/>
          </w:rPr>
          <w:tab/>
        </w:r>
        <w:r w:rsidR="0056495C" w:rsidRPr="00126DF9" w:rsidDel="005273E1">
          <w:rPr>
            <w:rFonts w:cs="Verdana"/>
            <w:sz w:val="24"/>
            <w:u w:color="000000"/>
          </w:rPr>
          <w:tab/>
        </w:r>
        <w:r w:rsidR="0056495C" w:rsidRPr="00126DF9" w:rsidDel="005273E1">
          <w:rPr>
            <w:rFonts w:cs="Verdana"/>
            <w:sz w:val="24"/>
            <w:u w:color="000000"/>
          </w:rPr>
          <w:tab/>
        </w:r>
        <w:r w:rsidR="0056495C" w:rsidRPr="00126DF9" w:rsidDel="005273E1">
          <w:rPr>
            <w:rFonts w:cs="Verdana"/>
            <w:sz w:val="24"/>
            <w:u w:color="000000"/>
          </w:rPr>
          <w:tab/>
        </w:r>
      </w:del>
      <w:r w:rsidR="0056495C" w:rsidRPr="00126DF9">
        <w:rPr>
          <w:rFonts w:cs="Verdana"/>
          <w:sz w:val="24"/>
          <w:u w:color="000000"/>
        </w:rPr>
        <w:t xml:space="preserve">Mocht dit niet afdoende zijn dan wordt de </w:t>
      </w:r>
      <w:r w:rsidR="0056495C" w:rsidRPr="00126DF9">
        <w:rPr>
          <w:rFonts w:cs="Verdana"/>
          <w:sz w:val="24"/>
          <w:u w:color="000000"/>
        </w:rPr>
        <w:tab/>
      </w:r>
      <w:del w:id="15" w:author="H. Francissen" w:date="2018-06-05T20:29:00Z">
        <w:r w:rsidR="0056495C" w:rsidRPr="00126DF9" w:rsidDel="005273E1">
          <w:rPr>
            <w:rFonts w:cs="Verdana"/>
            <w:sz w:val="24"/>
            <w:u w:color="000000"/>
          </w:rPr>
          <w:tab/>
        </w:r>
        <w:r w:rsidR="0056495C" w:rsidRPr="00126DF9" w:rsidDel="005273E1">
          <w:rPr>
            <w:rFonts w:cs="Verdana"/>
            <w:sz w:val="24"/>
            <w:u w:color="000000"/>
          </w:rPr>
          <w:tab/>
        </w:r>
        <w:r w:rsidR="0056495C" w:rsidRPr="00126DF9" w:rsidDel="005273E1">
          <w:rPr>
            <w:rFonts w:cs="Verdana"/>
            <w:sz w:val="24"/>
            <w:u w:color="000000"/>
          </w:rPr>
          <w:tab/>
        </w:r>
      </w:del>
      <w:r w:rsidR="0056495C" w:rsidRPr="00126DF9">
        <w:rPr>
          <w:rFonts w:cs="Verdana"/>
          <w:sz w:val="24"/>
          <w:u w:color="000000"/>
        </w:rPr>
        <w:t>leerling doorgestuurd naar de GGD.</w:t>
      </w:r>
      <w:ins w:id="16" w:author="H. Francissen" w:date="2018-06-05T20:28:00Z">
        <w:r w:rsidR="005273E1" w:rsidRPr="00126DF9">
          <w:rPr>
            <w:rFonts w:cs="Verdana"/>
            <w:sz w:val="24"/>
            <w:u w:color="000000"/>
          </w:rPr>
          <w:t xml:space="preserve"> </w:t>
        </w:r>
      </w:ins>
    </w:p>
    <w:p w:rsidR="0056495C" w:rsidRPr="00126DF9" w:rsidRDefault="0056495C" w:rsidP="0056495C">
      <w:pPr>
        <w:autoSpaceDE w:val="0"/>
        <w:autoSpaceDN w:val="0"/>
        <w:adjustRightInd w:val="0"/>
        <w:rPr>
          <w:rFonts w:cs="Verdana"/>
          <w:sz w:val="24"/>
          <w:u w:color="000000"/>
        </w:rPr>
      </w:pPr>
    </w:p>
    <w:p w:rsidR="0056495C" w:rsidRPr="00126DF9" w:rsidRDefault="0056495C" w:rsidP="0056495C">
      <w:pPr>
        <w:autoSpaceDE w:val="0"/>
        <w:autoSpaceDN w:val="0"/>
        <w:adjustRightInd w:val="0"/>
        <w:rPr>
          <w:rFonts w:cs="Verdana"/>
          <w:sz w:val="24"/>
          <w:u w:color="000000"/>
        </w:rPr>
      </w:pPr>
      <w:r w:rsidRPr="00126DF9">
        <w:rPr>
          <w:rFonts w:cs="Verdana"/>
          <w:sz w:val="24"/>
          <w:u w:color="000000"/>
        </w:rPr>
        <w:t>Het advies van de MR:</w:t>
      </w:r>
    </w:p>
    <w:p w:rsidR="0056495C" w:rsidRPr="00126DF9" w:rsidRDefault="0056495C" w:rsidP="0056495C">
      <w:pPr>
        <w:autoSpaceDE w:val="0"/>
        <w:autoSpaceDN w:val="0"/>
        <w:adjustRightInd w:val="0"/>
        <w:rPr>
          <w:rFonts w:cs="Verdana"/>
          <w:sz w:val="24"/>
          <w:u w:color="000000"/>
        </w:rPr>
      </w:pPr>
      <w:r w:rsidRPr="00126DF9">
        <w:rPr>
          <w:rFonts w:cs="Verdana"/>
          <w:sz w:val="24"/>
          <w:u w:color="000000"/>
        </w:rPr>
        <w:t>Meer achtergrond geven aan ouders over de kanjertraining, zodat het levendiger wordt bij ouders. Dit wordt i</w:t>
      </w:r>
      <w:r w:rsidR="000D2009" w:rsidRPr="00126DF9">
        <w:rPr>
          <w:rFonts w:cs="Verdana"/>
          <w:sz w:val="24"/>
          <w:u w:color="000000"/>
        </w:rPr>
        <w:t>ntern besproken met de kanjercoö</w:t>
      </w:r>
      <w:r w:rsidRPr="00126DF9">
        <w:rPr>
          <w:rFonts w:cs="Verdana"/>
          <w:sz w:val="24"/>
          <w:u w:color="000000"/>
        </w:rPr>
        <w:t>rdinator.</w:t>
      </w:r>
    </w:p>
    <w:p w:rsidR="0056495C" w:rsidRPr="00126DF9" w:rsidRDefault="0056495C" w:rsidP="0056495C">
      <w:pPr>
        <w:autoSpaceDE w:val="0"/>
        <w:autoSpaceDN w:val="0"/>
        <w:adjustRightInd w:val="0"/>
        <w:rPr>
          <w:rFonts w:cs="Verdana"/>
          <w:sz w:val="24"/>
          <w:u w:color="000000"/>
        </w:rPr>
      </w:pPr>
    </w:p>
    <w:p w:rsidR="00171692" w:rsidRPr="00126DF9" w:rsidRDefault="0056495C" w:rsidP="0056495C">
      <w:pPr>
        <w:autoSpaceDE w:val="0"/>
        <w:autoSpaceDN w:val="0"/>
        <w:adjustRightInd w:val="0"/>
        <w:rPr>
          <w:rFonts w:ascii="Verdana-Bold" w:hAnsi="Verdana-Bold" w:cs="Verdana-Bold"/>
          <w:b/>
          <w:bCs/>
          <w:sz w:val="24"/>
          <w:u w:color="000000"/>
        </w:rPr>
      </w:pPr>
      <w:r w:rsidRPr="00126DF9">
        <w:rPr>
          <w:rFonts w:ascii="Verdana-Bold" w:hAnsi="Verdana-Bold" w:cs="Verdana-Bold"/>
          <w:b/>
          <w:bCs/>
          <w:sz w:val="24"/>
          <w:u w:color="000000"/>
        </w:rPr>
        <w:t>Status TSO en plannen najaar</w:t>
      </w:r>
    </w:p>
    <w:p w:rsidR="0056495C" w:rsidRPr="00126DF9" w:rsidRDefault="00171692" w:rsidP="0056495C">
      <w:pPr>
        <w:autoSpaceDE w:val="0"/>
        <w:autoSpaceDN w:val="0"/>
        <w:adjustRightInd w:val="0"/>
        <w:rPr>
          <w:rFonts w:cs="Verdana"/>
          <w:sz w:val="24"/>
          <w:u w:color="000000"/>
        </w:rPr>
      </w:pPr>
      <w:r w:rsidRPr="00126DF9">
        <w:rPr>
          <w:rFonts w:cs="Verdana"/>
          <w:sz w:val="24"/>
          <w:u w:color="000000"/>
        </w:rPr>
        <w:t>Er is nog steeds een tekort aan overblijfouders/krach</w:t>
      </w:r>
      <w:r w:rsidR="000D2009" w:rsidRPr="00126DF9">
        <w:rPr>
          <w:rFonts w:cs="Verdana"/>
          <w:sz w:val="24"/>
          <w:u w:color="000000"/>
        </w:rPr>
        <w:t>ten. Doordat alle groepen tegel</w:t>
      </w:r>
      <w:r w:rsidRPr="00126DF9">
        <w:rPr>
          <w:rFonts w:cs="Verdana"/>
          <w:sz w:val="24"/>
          <w:u w:color="000000"/>
        </w:rPr>
        <w:t xml:space="preserve">ijkertijd buitenspelen is het best druk op het plein en ontstaan er regelmatig akkefietjes tussen kinderen. In het team wordt </w:t>
      </w:r>
      <w:r w:rsidR="004462BE" w:rsidRPr="00126DF9">
        <w:rPr>
          <w:rFonts w:cs="Verdana"/>
          <w:sz w:val="24"/>
          <w:u w:color="000000"/>
        </w:rPr>
        <w:t>dit onder de aan</w:t>
      </w:r>
      <w:r w:rsidR="000D2009" w:rsidRPr="00126DF9">
        <w:rPr>
          <w:rFonts w:cs="Verdana"/>
          <w:sz w:val="24"/>
          <w:u w:color="000000"/>
        </w:rPr>
        <w:t>dacht gebracht</w:t>
      </w:r>
      <w:r w:rsidR="004462BE" w:rsidRPr="00126DF9">
        <w:rPr>
          <w:rFonts w:cs="Verdana"/>
          <w:sz w:val="24"/>
          <w:u w:color="000000"/>
        </w:rPr>
        <w:t xml:space="preserve"> en naar oplossingen gezocht. Daarnaast</w:t>
      </w:r>
      <w:r w:rsidR="0056495C" w:rsidRPr="00126DF9">
        <w:rPr>
          <w:rFonts w:cs="Verdana"/>
          <w:sz w:val="24"/>
          <w:u w:color="000000"/>
        </w:rPr>
        <w:t xml:space="preserve"> wordt samen met ROC Aventus gekeken of het mogelijk is om 2e jaars studenten als duo in te zetten voor TSO en sport/spel. Bedoeling is om een gecombineerde functie te creëren. We hopen op 2 a 3 dagen in de week. Als dit doorgaat kunnen er vanaf september 2018 meer sport/spel activiteiten tijdens de TSO plaatsvinden.</w:t>
      </w:r>
    </w:p>
    <w:p w:rsidR="0056495C" w:rsidRPr="00126DF9" w:rsidRDefault="0056495C" w:rsidP="0056495C">
      <w:pPr>
        <w:autoSpaceDE w:val="0"/>
        <w:autoSpaceDN w:val="0"/>
        <w:adjustRightInd w:val="0"/>
        <w:rPr>
          <w:rFonts w:ascii="Verdana-Bold" w:hAnsi="Verdana-Bold" w:cs="Verdana-Bold"/>
          <w:b/>
          <w:bCs/>
          <w:sz w:val="24"/>
          <w:u w:color="000000"/>
        </w:rPr>
      </w:pPr>
    </w:p>
    <w:p w:rsidR="0056495C" w:rsidRPr="00126DF9" w:rsidRDefault="0056495C" w:rsidP="0056495C">
      <w:pPr>
        <w:autoSpaceDE w:val="0"/>
        <w:autoSpaceDN w:val="0"/>
        <w:adjustRightInd w:val="0"/>
        <w:rPr>
          <w:rFonts w:ascii="Verdana-Bold" w:hAnsi="Verdana-Bold" w:cs="Verdana-Bold"/>
          <w:b/>
          <w:bCs/>
          <w:sz w:val="24"/>
          <w:u w:color="000000"/>
        </w:rPr>
      </w:pPr>
      <w:r w:rsidRPr="00126DF9">
        <w:rPr>
          <w:rFonts w:ascii="Verdana-Bold" w:hAnsi="Verdana-Bold" w:cs="Verdana-Bold"/>
          <w:b/>
          <w:bCs/>
          <w:sz w:val="24"/>
          <w:u w:color="000000"/>
        </w:rPr>
        <w:t>Status Arbo in relatie tot plan</w:t>
      </w:r>
    </w:p>
    <w:p w:rsidR="0056495C" w:rsidRPr="00126DF9" w:rsidRDefault="0056495C" w:rsidP="0056495C">
      <w:pPr>
        <w:autoSpaceDE w:val="0"/>
        <w:autoSpaceDN w:val="0"/>
        <w:adjustRightInd w:val="0"/>
        <w:rPr>
          <w:rFonts w:cs="Verdana"/>
          <w:sz w:val="24"/>
          <w:u w:color="000000"/>
        </w:rPr>
      </w:pPr>
      <w:r w:rsidRPr="00126DF9">
        <w:rPr>
          <w:rFonts w:cs="Verdana"/>
          <w:sz w:val="24"/>
          <w:u w:color="000000"/>
        </w:rPr>
        <w:t>Binnenkort wor</w:t>
      </w:r>
      <w:r w:rsidR="004462BE" w:rsidRPr="00126DF9">
        <w:rPr>
          <w:rFonts w:cs="Verdana"/>
          <w:sz w:val="24"/>
          <w:u w:color="000000"/>
        </w:rPr>
        <w:t>dt er door de arbo een controle</w:t>
      </w:r>
      <w:r w:rsidRPr="00126DF9">
        <w:rPr>
          <w:rFonts w:cs="Verdana"/>
          <w:sz w:val="24"/>
          <w:u w:color="000000"/>
        </w:rPr>
        <w:t xml:space="preserve">ronde gelopen door de school. Er is een ontruimingsoefening geweest, maar nog niet geëvalueerd. MR wil graag weten of het duidelijk voor de kinderen is wat ze moeten doen. </w:t>
      </w:r>
    </w:p>
    <w:p w:rsidR="0056495C" w:rsidRPr="00126DF9" w:rsidRDefault="0056495C" w:rsidP="0056495C">
      <w:pPr>
        <w:autoSpaceDE w:val="0"/>
        <w:autoSpaceDN w:val="0"/>
        <w:adjustRightInd w:val="0"/>
        <w:rPr>
          <w:rFonts w:cs="Verdana"/>
          <w:sz w:val="24"/>
          <w:u w:color="000000"/>
        </w:rPr>
      </w:pPr>
    </w:p>
    <w:p w:rsidR="0056495C" w:rsidRPr="00126DF9" w:rsidRDefault="004462BE" w:rsidP="0056495C">
      <w:pPr>
        <w:autoSpaceDE w:val="0"/>
        <w:autoSpaceDN w:val="0"/>
        <w:adjustRightInd w:val="0"/>
        <w:rPr>
          <w:rFonts w:ascii="Verdana-Bold" w:hAnsi="Verdana-Bold" w:cs="Verdana-Bold"/>
          <w:b/>
          <w:bCs/>
          <w:sz w:val="24"/>
          <w:u w:color="000000"/>
        </w:rPr>
      </w:pPr>
      <w:r w:rsidRPr="00126DF9">
        <w:rPr>
          <w:rFonts w:ascii="Verdana-Bold" w:hAnsi="Verdana-Bold" w:cs="Verdana-Bold"/>
          <w:b/>
          <w:bCs/>
          <w:sz w:val="24"/>
          <w:u w:color="000000"/>
        </w:rPr>
        <w:t>Ouder-/leerling-enquê</w:t>
      </w:r>
      <w:r w:rsidR="0056495C" w:rsidRPr="00126DF9">
        <w:rPr>
          <w:rFonts w:ascii="Verdana-Bold" w:hAnsi="Verdana-Bold" w:cs="Verdana-Bold"/>
          <w:b/>
          <w:bCs/>
          <w:sz w:val="24"/>
          <w:u w:color="000000"/>
        </w:rPr>
        <w:t>te</w:t>
      </w:r>
    </w:p>
    <w:p w:rsidR="0056495C" w:rsidRPr="00126DF9" w:rsidRDefault="0056495C" w:rsidP="0056495C">
      <w:pPr>
        <w:autoSpaceDE w:val="0"/>
        <w:autoSpaceDN w:val="0"/>
        <w:adjustRightInd w:val="0"/>
        <w:rPr>
          <w:rFonts w:cs="Verdana"/>
          <w:sz w:val="24"/>
          <w:u w:color="000000"/>
        </w:rPr>
      </w:pPr>
      <w:r w:rsidRPr="00126DF9">
        <w:rPr>
          <w:rFonts w:cs="Verdana"/>
          <w:sz w:val="24"/>
          <w:u w:color="000000"/>
        </w:rPr>
        <w:t>Onlangs heeft er, onder een aanta</w:t>
      </w:r>
      <w:r w:rsidR="004462BE" w:rsidRPr="00126DF9">
        <w:rPr>
          <w:rFonts w:cs="Verdana"/>
          <w:sz w:val="24"/>
          <w:u w:color="000000"/>
        </w:rPr>
        <w:t>l groepen, een ouder-/leerling-enquê</w:t>
      </w:r>
      <w:r w:rsidRPr="00126DF9">
        <w:rPr>
          <w:rFonts w:cs="Verdana"/>
          <w:sz w:val="24"/>
          <w:u w:color="000000"/>
        </w:rPr>
        <w:t>te plaatsgevonden. Er is een licht betere score dan v</w:t>
      </w:r>
      <w:r w:rsidR="000D2009" w:rsidRPr="00126DF9">
        <w:rPr>
          <w:rFonts w:cs="Verdana"/>
          <w:sz w:val="24"/>
          <w:u w:color="000000"/>
        </w:rPr>
        <w:t>orig jaar. H</w:t>
      </w:r>
      <w:r w:rsidRPr="00126DF9">
        <w:rPr>
          <w:rFonts w:cs="Verdana"/>
          <w:sz w:val="24"/>
          <w:u w:color="000000"/>
        </w:rPr>
        <w:t>e</w:t>
      </w:r>
      <w:r w:rsidR="000D2009" w:rsidRPr="00126DF9">
        <w:rPr>
          <w:rFonts w:cs="Verdana"/>
          <w:sz w:val="24"/>
          <w:u w:color="000000"/>
        </w:rPr>
        <w:t>t aantal reacties van ouders t.o.v.</w:t>
      </w:r>
      <w:r w:rsidRPr="00126DF9">
        <w:rPr>
          <w:rFonts w:cs="Verdana"/>
          <w:sz w:val="24"/>
          <w:u w:color="000000"/>
        </w:rPr>
        <w:t xml:space="preserve"> de score is representatief</w:t>
      </w:r>
      <w:r w:rsidR="000D2009" w:rsidRPr="00126DF9">
        <w:rPr>
          <w:rFonts w:cs="Verdana"/>
          <w:sz w:val="24"/>
          <w:u w:color="000000"/>
        </w:rPr>
        <w:t>. Wel is gebleken dat de enquête</w:t>
      </w:r>
      <w:r w:rsidRPr="00126DF9">
        <w:rPr>
          <w:rFonts w:cs="Verdana"/>
          <w:sz w:val="24"/>
          <w:u w:color="000000"/>
        </w:rPr>
        <w:t xml:space="preserve"> zaken mist, zoals het toevoegen van opmerkingen etc. Gekeken wordt of dit aangepast kan worden.</w:t>
      </w:r>
      <w:ins w:id="17" w:author="H. Francissen" w:date="2018-06-05T20:30:00Z">
        <w:r w:rsidR="005273E1" w:rsidRPr="00126DF9">
          <w:rPr>
            <w:rFonts w:cs="Verdana"/>
            <w:sz w:val="24"/>
            <w:u w:color="000000"/>
          </w:rPr>
          <w:t xml:space="preserve"> Binnen de GMR zal dit ook worden aangekaart.</w:t>
        </w:r>
      </w:ins>
    </w:p>
    <w:p w:rsidR="0056495C" w:rsidRPr="00126DF9" w:rsidRDefault="0056495C" w:rsidP="0056495C">
      <w:pPr>
        <w:autoSpaceDE w:val="0"/>
        <w:autoSpaceDN w:val="0"/>
        <w:adjustRightInd w:val="0"/>
        <w:rPr>
          <w:rFonts w:cs="Verdana"/>
          <w:sz w:val="24"/>
          <w:u w:color="000000"/>
        </w:rPr>
      </w:pPr>
    </w:p>
    <w:p w:rsidR="0056495C" w:rsidRPr="00126DF9" w:rsidRDefault="0056495C" w:rsidP="0056495C">
      <w:pPr>
        <w:autoSpaceDE w:val="0"/>
        <w:autoSpaceDN w:val="0"/>
        <w:adjustRightInd w:val="0"/>
        <w:rPr>
          <w:rFonts w:cs="Verdana"/>
          <w:sz w:val="24"/>
          <w:u w:color="000000"/>
        </w:rPr>
      </w:pPr>
    </w:p>
    <w:p w:rsidR="0056495C" w:rsidRPr="00126DF9" w:rsidRDefault="000D2009" w:rsidP="0056495C">
      <w:pPr>
        <w:autoSpaceDE w:val="0"/>
        <w:autoSpaceDN w:val="0"/>
        <w:adjustRightInd w:val="0"/>
        <w:rPr>
          <w:rFonts w:ascii="Verdana-Bold" w:hAnsi="Verdana-Bold" w:cs="Verdana-Bold"/>
          <w:b/>
          <w:bCs/>
          <w:sz w:val="24"/>
          <w:u w:color="000000"/>
        </w:rPr>
      </w:pPr>
      <w:r w:rsidRPr="00126DF9">
        <w:rPr>
          <w:rFonts w:ascii="Verdana-Bold" w:hAnsi="Verdana-Bold" w:cs="Verdana-Bold"/>
          <w:b/>
          <w:bCs/>
          <w:sz w:val="24"/>
          <w:u w:color="000000"/>
        </w:rPr>
        <w:t>Dorine praat ons bij, m.b.t.</w:t>
      </w:r>
      <w:r w:rsidR="0056495C" w:rsidRPr="00126DF9">
        <w:rPr>
          <w:rFonts w:ascii="Verdana-Bold" w:hAnsi="Verdana-Bold" w:cs="Verdana-Bold"/>
          <w:b/>
          <w:bCs/>
          <w:sz w:val="24"/>
          <w:u w:color="000000"/>
        </w:rPr>
        <w:t xml:space="preserve"> onderstaande punten:</w:t>
      </w:r>
    </w:p>
    <w:p w:rsidR="0056495C" w:rsidRPr="00126DF9" w:rsidRDefault="0056495C" w:rsidP="0056495C">
      <w:pPr>
        <w:autoSpaceDE w:val="0"/>
        <w:autoSpaceDN w:val="0"/>
        <w:adjustRightInd w:val="0"/>
        <w:rPr>
          <w:rFonts w:cs="Verdana"/>
          <w:sz w:val="24"/>
          <w:u w:color="000000"/>
        </w:rPr>
      </w:pPr>
    </w:p>
    <w:p w:rsidR="0056495C" w:rsidRPr="00126DF9" w:rsidRDefault="0056495C" w:rsidP="0056495C">
      <w:pPr>
        <w:autoSpaceDE w:val="0"/>
        <w:autoSpaceDN w:val="0"/>
        <w:adjustRightInd w:val="0"/>
        <w:rPr>
          <w:rFonts w:ascii="Verdana-Bold" w:hAnsi="Verdana-Bold" w:cs="Verdana-Bold"/>
          <w:b/>
          <w:bCs/>
          <w:sz w:val="24"/>
          <w:u w:color="000000"/>
        </w:rPr>
      </w:pPr>
      <w:r w:rsidRPr="00126DF9">
        <w:rPr>
          <w:rFonts w:cs="Verdana"/>
          <w:sz w:val="24"/>
          <w:u w:color="000000"/>
        </w:rPr>
        <w:t>A: Visie ontwikkelingstraject/21-eeuwse vaardigheden;</w:t>
      </w:r>
    </w:p>
    <w:p w:rsidR="0056495C" w:rsidRPr="00126DF9" w:rsidRDefault="0056495C" w:rsidP="0056495C">
      <w:pPr>
        <w:autoSpaceDE w:val="0"/>
        <w:autoSpaceDN w:val="0"/>
        <w:adjustRightInd w:val="0"/>
        <w:rPr>
          <w:rFonts w:cs="Verdana"/>
          <w:sz w:val="24"/>
          <w:u w:color="000000"/>
        </w:rPr>
      </w:pPr>
      <w:r w:rsidRPr="00126DF9">
        <w:rPr>
          <w:rFonts w:cs="Verdana"/>
          <w:sz w:val="24"/>
          <w:u w:color="000000"/>
        </w:rPr>
        <w:t>Hier komt een stukje over in de victorinfo.</w:t>
      </w:r>
    </w:p>
    <w:p w:rsidR="0056495C" w:rsidRPr="00126DF9" w:rsidRDefault="0056495C" w:rsidP="0056495C">
      <w:pPr>
        <w:autoSpaceDE w:val="0"/>
        <w:autoSpaceDN w:val="0"/>
        <w:adjustRightInd w:val="0"/>
        <w:rPr>
          <w:rFonts w:cs="Verdana"/>
          <w:sz w:val="24"/>
          <w:u w:color="000000"/>
        </w:rPr>
      </w:pPr>
      <w:r w:rsidRPr="00126DF9">
        <w:rPr>
          <w:rFonts w:cs="Verdana"/>
          <w:sz w:val="24"/>
          <w:u w:color="000000"/>
        </w:rPr>
        <w:t>B: Klankbordengroep;</w:t>
      </w:r>
    </w:p>
    <w:p w:rsidR="0056495C" w:rsidRPr="00126DF9" w:rsidRDefault="0056495C" w:rsidP="0056495C">
      <w:pPr>
        <w:autoSpaceDE w:val="0"/>
        <w:autoSpaceDN w:val="0"/>
        <w:adjustRightInd w:val="0"/>
        <w:rPr>
          <w:rFonts w:cs="Verdana"/>
          <w:sz w:val="24"/>
          <w:u w:color="000000"/>
        </w:rPr>
      </w:pPr>
      <w:r w:rsidRPr="00126DF9">
        <w:rPr>
          <w:rFonts w:cs="Verdana"/>
          <w:sz w:val="24"/>
          <w:u w:color="000000"/>
        </w:rPr>
        <w:t xml:space="preserve">De presentatie is positief ontvangen. De informatieavond voor ouders aan het begin van het schooljaar zal overdag ingepland worden. </w:t>
      </w:r>
      <w:r w:rsidR="004462BE" w:rsidRPr="00126DF9">
        <w:rPr>
          <w:rFonts w:cs="Verdana"/>
          <w:sz w:val="24"/>
          <w:u w:color="000000"/>
        </w:rPr>
        <w:t xml:space="preserve">En zal een andere opzet krijgen. </w:t>
      </w:r>
      <w:r w:rsidRPr="00126DF9">
        <w:rPr>
          <w:rFonts w:cs="Verdana"/>
          <w:sz w:val="24"/>
          <w:u w:color="000000"/>
        </w:rPr>
        <w:t xml:space="preserve">Ouders krijgen na afloop een </w:t>
      </w:r>
      <w:proofErr w:type="spellStart"/>
      <w:r w:rsidRPr="00126DF9">
        <w:rPr>
          <w:rFonts w:cs="Verdana"/>
          <w:sz w:val="24"/>
          <w:u w:color="000000"/>
        </w:rPr>
        <w:t>handout</w:t>
      </w:r>
      <w:proofErr w:type="spellEnd"/>
      <w:r w:rsidRPr="00126DF9">
        <w:rPr>
          <w:rFonts w:cs="Verdana"/>
          <w:sz w:val="24"/>
          <w:u w:color="000000"/>
        </w:rPr>
        <w:t xml:space="preserve"> mee</w:t>
      </w:r>
      <w:r w:rsidR="000D2009" w:rsidRPr="00126DF9">
        <w:rPr>
          <w:rFonts w:cs="Verdana"/>
          <w:sz w:val="24"/>
          <w:u w:color="000000"/>
        </w:rPr>
        <w:t>.</w:t>
      </w:r>
      <w:r w:rsidRPr="00126DF9">
        <w:rPr>
          <w:rFonts w:cs="Verdana"/>
          <w:sz w:val="24"/>
          <w:u w:color="000000"/>
        </w:rPr>
        <w:t xml:space="preserve"> </w:t>
      </w:r>
    </w:p>
    <w:p w:rsidR="0056495C" w:rsidRPr="00126DF9" w:rsidRDefault="000D2009" w:rsidP="0056495C">
      <w:pPr>
        <w:autoSpaceDE w:val="0"/>
        <w:autoSpaceDN w:val="0"/>
        <w:adjustRightInd w:val="0"/>
        <w:rPr>
          <w:rFonts w:cs="Verdana"/>
          <w:sz w:val="24"/>
          <w:u w:color="000000"/>
        </w:rPr>
      </w:pPr>
      <w:r w:rsidRPr="00126DF9">
        <w:rPr>
          <w:rFonts w:cs="Verdana"/>
          <w:sz w:val="24"/>
          <w:u w:color="000000"/>
        </w:rPr>
        <w:t>C: S</w:t>
      </w:r>
      <w:r w:rsidR="0056495C" w:rsidRPr="00126DF9">
        <w:rPr>
          <w:rFonts w:cs="Verdana"/>
          <w:sz w:val="24"/>
          <w:u w:color="000000"/>
        </w:rPr>
        <w:t>tand van zaken privacyregeling (AVG)</w:t>
      </w:r>
    </w:p>
    <w:p w:rsidR="0056495C" w:rsidRPr="00126DF9" w:rsidRDefault="000D2009" w:rsidP="0056495C">
      <w:pPr>
        <w:autoSpaceDE w:val="0"/>
        <w:autoSpaceDN w:val="0"/>
        <w:adjustRightInd w:val="0"/>
        <w:rPr>
          <w:rFonts w:cs="Verdana"/>
          <w:sz w:val="24"/>
          <w:u w:color="000000"/>
        </w:rPr>
      </w:pPr>
      <w:r w:rsidRPr="00126DF9">
        <w:rPr>
          <w:rFonts w:cs="Verdana"/>
          <w:sz w:val="24"/>
          <w:u w:color="000000"/>
        </w:rPr>
        <w:t>Op</w:t>
      </w:r>
      <w:r w:rsidR="0056495C" w:rsidRPr="00126DF9">
        <w:rPr>
          <w:rFonts w:cs="Verdana"/>
          <w:sz w:val="24"/>
          <w:u w:color="000000"/>
        </w:rPr>
        <w:t xml:space="preserve"> 25 mei a.s. gaat de AVG in. Vanuit de</w:t>
      </w:r>
      <w:ins w:id="18" w:author="H. Francissen" w:date="2018-06-05T20:31:00Z">
        <w:r w:rsidR="005273E1" w:rsidRPr="00126DF9">
          <w:rPr>
            <w:rFonts w:cs="Verdana"/>
            <w:sz w:val="24"/>
            <w:u w:color="000000"/>
          </w:rPr>
          <w:t xml:space="preserve"> Veluwse Onderwijsgroep</w:t>
        </w:r>
      </w:ins>
      <w:del w:id="19" w:author="H. Francissen" w:date="2018-06-05T20:31:00Z">
        <w:r w:rsidR="0056495C" w:rsidRPr="00126DF9" w:rsidDel="005273E1">
          <w:rPr>
            <w:rFonts w:cs="Verdana"/>
            <w:sz w:val="24"/>
            <w:u w:color="000000"/>
          </w:rPr>
          <w:delText xml:space="preserve"> GMR</w:delText>
        </w:r>
      </w:del>
      <w:r w:rsidR="0056495C" w:rsidRPr="00126DF9">
        <w:rPr>
          <w:rFonts w:cs="Verdana"/>
          <w:sz w:val="24"/>
          <w:u w:color="000000"/>
        </w:rPr>
        <w:t xml:space="preserve"> komt er een beleidsplan, deze moet gekeurd worden door MR. Vanuit school zal er een informatiemail verstuurd worden naar ouders over de AVG.</w:t>
      </w:r>
    </w:p>
    <w:p w:rsidR="0056495C" w:rsidRPr="00126DF9" w:rsidRDefault="000D2009" w:rsidP="0056495C">
      <w:pPr>
        <w:autoSpaceDE w:val="0"/>
        <w:autoSpaceDN w:val="0"/>
        <w:adjustRightInd w:val="0"/>
        <w:rPr>
          <w:rFonts w:cs="Verdana"/>
          <w:sz w:val="24"/>
          <w:u w:color="000000"/>
        </w:rPr>
      </w:pPr>
      <w:r w:rsidRPr="00126DF9">
        <w:rPr>
          <w:rFonts w:cs="Verdana"/>
          <w:sz w:val="24"/>
          <w:u w:color="000000"/>
        </w:rPr>
        <w:t>D: 4 juni A</w:t>
      </w:r>
      <w:r w:rsidR="0056495C" w:rsidRPr="00126DF9">
        <w:rPr>
          <w:rFonts w:cs="Verdana"/>
          <w:sz w:val="24"/>
          <w:u w:color="000000"/>
        </w:rPr>
        <w:t>udit</w:t>
      </w:r>
    </w:p>
    <w:p w:rsidR="0056495C" w:rsidRPr="00126DF9" w:rsidRDefault="0056495C" w:rsidP="0056495C">
      <w:pPr>
        <w:autoSpaceDE w:val="0"/>
        <w:autoSpaceDN w:val="0"/>
        <w:adjustRightInd w:val="0"/>
        <w:rPr>
          <w:rFonts w:cs="Verdana"/>
          <w:sz w:val="24"/>
          <w:u w:color="000000"/>
        </w:rPr>
      </w:pPr>
      <w:r w:rsidRPr="00126DF9">
        <w:rPr>
          <w:rFonts w:cs="Verdana"/>
          <w:sz w:val="24"/>
          <w:u w:color="000000"/>
        </w:rPr>
        <w:lastRenderedPageBreak/>
        <w:t>Op 4 juni zal er een audit plaatsvinden. De resultaten hiervan zullen worden teruggekoppeld aan de MR.</w:t>
      </w:r>
    </w:p>
    <w:p w:rsidR="0056495C" w:rsidRPr="00126DF9" w:rsidRDefault="0056495C" w:rsidP="0056495C">
      <w:pPr>
        <w:autoSpaceDE w:val="0"/>
        <w:autoSpaceDN w:val="0"/>
        <w:adjustRightInd w:val="0"/>
        <w:rPr>
          <w:rFonts w:cs="Verdana"/>
          <w:sz w:val="24"/>
          <w:u w:color="000000"/>
        </w:rPr>
      </w:pPr>
      <w:r w:rsidRPr="00126DF9">
        <w:rPr>
          <w:rFonts w:cs="Verdana"/>
          <w:sz w:val="24"/>
          <w:u w:color="000000"/>
        </w:rPr>
        <w:t>E: CITO score</w:t>
      </w:r>
    </w:p>
    <w:p w:rsidR="0056495C" w:rsidRPr="00126DF9" w:rsidRDefault="0056495C" w:rsidP="0056495C">
      <w:pPr>
        <w:autoSpaceDE w:val="0"/>
        <w:autoSpaceDN w:val="0"/>
        <w:adjustRightInd w:val="0"/>
        <w:rPr>
          <w:rFonts w:cs="Verdana"/>
          <w:sz w:val="24"/>
          <w:u w:color="000000"/>
        </w:rPr>
      </w:pPr>
      <w:r w:rsidRPr="00126DF9">
        <w:rPr>
          <w:rFonts w:cs="Verdana"/>
          <w:sz w:val="24"/>
          <w:u w:color="000000"/>
        </w:rPr>
        <w:t>Groep 8 heeft</w:t>
      </w:r>
      <w:r w:rsidR="000D2009" w:rsidRPr="00126DF9">
        <w:rPr>
          <w:rFonts w:cs="Verdana"/>
          <w:sz w:val="24"/>
          <w:u w:color="000000"/>
        </w:rPr>
        <w:t xml:space="preserve"> een goede CITO score, deze score is</w:t>
      </w:r>
      <w:r w:rsidRPr="00126DF9">
        <w:rPr>
          <w:rFonts w:cs="Verdana"/>
          <w:sz w:val="24"/>
          <w:u w:color="000000"/>
        </w:rPr>
        <w:t xml:space="preserve"> boven het landelijke gemiddelde.</w:t>
      </w:r>
    </w:p>
    <w:p w:rsidR="0056495C" w:rsidRPr="00126DF9" w:rsidRDefault="0056495C" w:rsidP="0056495C">
      <w:pPr>
        <w:autoSpaceDE w:val="0"/>
        <w:autoSpaceDN w:val="0"/>
        <w:adjustRightInd w:val="0"/>
        <w:rPr>
          <w:rFonts w:cs="Verdana"/>
          <w:sz w:val="24"/>
          <w:u w:color="000000"/>
        </w:rPr>
      </w:pPr>
    </w:p>
    <w:p w:rsidR="0056495C" w:rsidRPr="00126DF9" w:rsidRDefault="0056495C" w:rsidP="0056495C">
      <w:pPr>
        <w:autoSpaceDE w:val="0"/>
        <w:autoSpaceDN w:val="0"/>
        <w:adjustRightInd w:val="0"/>
        <w:rPr>
          <w:rFonts w:cs="Verdana"/>
          <w:sz w:val="24"/>
          <w:u w:color="000000"/>
        </w:rPr>
      </w:pPr>
      <w:r w:rsidRPr="00126DF9">
        <w:rPr>
          <w:rFonts w:cs="Verdana"/>
          <w:sz w:val="24"/>
          <w:u w:color="000000"/>
        </w:rPr>
        <w:t>W.V.T.T.K</w:t>
      </w:r>
    </w:p>
    <w:p w:rsidR="0056495C" w:rsidRPr="00126DF9" w:rsidRDefault="0056495C" w:rsidP="0056495C">
      <w:pPr>
        <w:tabs>
          <w:tab w:val="left" w:pos="6810"/>
        </w:tabs>
        <w:autoSpaceDE w:val="0"/>
        <w:autoSpaceDN w:val="0"/>
        <w:adjustRightInd w:val="0"/>
        <w:rPr>
          <w:rFonts w:cs="Verdana"/>
          <w:sz w:val="24"/>
          <w:u w:color="000000"/>
        </w:rPr>
      </w:pPr>
      <w:r w:rsidRPr="00126DF9">
        <w:rPr>
          <w:rFonts w:cs="Verdana"/>
          <w:sz w:val="24"/>
          <w:u w:color="000000"/>
        </w:rPr>
        <w:t>Marrit: Wat doen we met de schoolgids? Deze moet geactualiseerd worden op een aantal punten. MR zal hier naar kijken en voor 1 juni input geven.</w:t>
      </w:r>
      <w:r w:rsidRPr="00126DF9">
        <w:rPr>
          <w:rFonts w:cs="Verdana"/>
          <w:sz w:val="24"/>
          <w:u w:color="000000"/>
        </w:rPr>
        <w:tab/>
      </w:r>
    </w:p>
    <w:p w:rsidR="0056495C" w:rsidRPr="00126DF9" w:rsidRDefault="0056495C" w:rsidP="0056495C">
      <w:pPr>
        <w:tabs>
          <w:tab w:val="left" w:pos="6810"/>
        </w:tabs>
        <w:autoSpaceDE w:val="0"/>
        <w:autoSpaceDN w:val="0"/>
        <w:adjustRightInd w:val="0"/>
        <w:rPr>
          <w:rFonts w:cs="Verdana"/>
          <w:sz w:val="24"/>
          <w:u w:color="000000"/>
        </w:rPr>
      </w:pPr>
      <w:r w:rsidRPr="00126DF9">
        <w:rPr>
          <w:rFonts w:cs="Verdana"/>
          <w:sz w:val="24"/>
          <w:u w:color="000000"/>
        </w:rPr>
        <w:t>MR vergadering: De vergadering van 10 juli komt te vervallen, hiervoor in de plaats gaan we om 19.30 uur borrelen bij het Stadscafe.</w:t>
      </w:r>
    </w:p>
    <w:p w:rsidR="0056495C" w:rsidRPr="00126DF9" w:rsidRDefault="0056495C" w:rsidP="0056495C">
      <w:pPr>
        <w:tabs>
          <w:tab w:val="left" w:pos="6810"/>
        </w:tabs>
        <w:autoSpaceDE w:val="0"/>
        <w:autoSpaceDN w:val="0"/>
        <w:adjustRightInd w:val="0"/>
        <w:rPr>
          <w:rFonts w:cs="Verdana"/>
          <w:szCs w:val="18"/>
          <w:u w:color="000000"/>
        </w:rPr>
      </w:pPr>
    </w:p>
    <w:p w:rsidR="0056495C" w:rsidRPr="00126DF9" w:rsidRDefault="0056495C" w:rsidP="0056495C">
      <w:pPr>
        <w:tabs>
          <w:tab w:val="left" w:pos="6810"/>
        </w:tabs>
        <w:autoSpaceDE w:val="0"/>
        <w:autoSpaceDN w:val="0"/>
        <w:adjustRightInd w:val="0"/>
        <w:rPr>
          <w:rFonts w:cs="Verdana"/>
          <w:szCs w:val="18"/>
          <w:u w:color="000000"/>
        </w:rPr>
      </w:pPr>
      <w:bookmarkStart w:id="20" w:name="_GoBack"/>
      <w:bookmarkEnd w:id="20"/>
    </w:p>
    <w:p w:rsidR="0056495C" w:rsidRPr="00126DF9" w:rsidRDefault="0056495C" w:rsidP="0056495C">
      <w:pPr>
        <w:tabs>
          <w:tab w:val="left" w:pos="6810"/>
        </w:tabs>
        <w:autoSpaceDE w:val="0"/>
        <w:autoSpaceDN w:val="0"/>
        <w:adjustRightInd w:val="0"/>
        <w:rPr>
          <w:rFonts w:cs="Verdana"/>
          <w:sz w:val="24"/>
          <w:u w:color="000000"/>
        </w:rPr>
      </w:pPr>
    </w:p>
    <w:p w:rsidR="0056495C" w:rsidRPr="00126DF9" w:rsidRDefault="0056495C" w:rsidP="0056495C">
      <w:pPr>
        <w:tabs>
          <w:tab w:val="left" w:pos="1395"/>
        </w:tabs>
        <w:autoSpaceDE w:val="0"/>
        <w:autoSpaceDN w:val="0"/>
        <w:adjustRightInd w:val="0"/>
        <w:rPr>
          <w:rFonts w:ascii="Verdana-Bold" w:hAnsi="Verdana-Bold" w:cs="Verdana-Bold"/>
          <w:b/>
          <w:bCs/>
          <w:sz w:val="24"/>
          <w:u w:color="000000"/>
        </w:rPr>
      </w:pPr>
      <w:r w:rsidRPr="00126DF9">
        <w:rPr>
          <w:rFonts w:ascii="Verdana-Bold" w:hAnsi="Verdana-Bold" w:cs="Verdana-Bold"/>
          <w:b/>
          <w:bCs/>
          <w:sz w:val="24"/>
          <w:u w:color="000000"/>
        </w:rPr>
        <w:t>Acties</w:t>
      </w:r>
    </w:p>
    <w:p w:rsidR="0056495C" w:rsidRPr="00126DF9" w:rsidRDefault="0056495C" w:rsidP="0056495C">
      <w:pPr>
        <w:autoSpaceDE w:val="0"/>
        <w:autoSpaceDN w:val="0"/>
        <w:adjustRightInd w:val="0"/>
        <w:rPr>
          <w:rFonts w:cs="Verdana"/>
          <w:sz w:val="24"/>
          <w:u w:color="000000"/>
        </w:rPr>
      </w:pPr>
    </w:p>
    <w:tbl>
      <w:tblPr>
        <w:tblW w:w="0" w:type="auto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020"/>
        <w:gridCol w:w="2042"/>
        <w:gridCol w:w="2318"/>
      </w:tblGrid>
      <w:tr w:rsidR="00126DF9" w:rsidRPr="00126DF9" w:rsidTr="001E424B">
        <w:tc>
          <w:tcPr>
            <w:tcW w:w="4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6495C" w:rsidRPr="00126DF9" w:rsidRDefault="0056495C" w:rsidP="00DC0B60">
            <w:pPr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kern w:val="1"/>
                <w:sz w:val="24"/>
                <w:u w:color="000000"/>
              </w:rPr>
            </w:pPr>
            <w:r w:rsidRPr="00126DF9">
              <w:rPr>
                <w:rFonts w:ascii="Verdana-Bold" w:hAnsi="Verdana-Bold" w:cs="Verdana-Bold"/>
                <w:b/>
                <w:bCs/>
                <w:sz w:val="24"/>
                <w:u w:color="000000"/>
              </w:rPr>
              <w:t>Wat</w:t>
            </w:r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6495C" w:rsidRPr="00126DF9" w:rsidRDefault="0056495C" w:rsidP="00DC0B60">
            <w:pPr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kern w:val="1"/>
                <w:sz w:val="24"/>
                <w:u w:color="000000"/>
              </w:rPr>
            </w:pPr>
            <w:r w:rsidRPr="00126DF9">
              <w:rPr>
                <w:rFonts w:ascii="Verdana-Bold" w:hAnsi="Verdana-Bold" w:cs="Verdana-Bold"/>
                <w:b/>
                <w:bCs/>
                <w:sz w:val="24"/>
                <w:u w:color="000000"/>
              </w:rPr>
              <w:t xml:space="preserve">Wie 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6495C" w:rsidRPr="00126DF9" w:rsidRDefault="0056495C" w:rsidP="00DC0B60">
            <w:pPr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kern w:val="1"/>
                <w:sz w:val="24"/>
                <w:u w:color="000000"/>
              </w:rPr>
            </w:pPr>
            <w:r w:rsidRPr="00126DF9">
              <w:rPr>
                <w:rFonts w:ascii="Verdana-Bold" w:hAnsi="Verdana-Bold" w:cs="Verdana-Bold"/>
                <w:b/>
                <w:bCs/>
                <w:sz w:val="24"/>
                <w:u w:color="000000"/>
              </w:rPr>
              <w:t>Wanneer</w:t>
            </w:r>
          </w:p>
        </w:tc>
      </w:tr>
      <w:tr w:rsidR="00126DF9" w:rsidRPr="00126DF9" w:rsidTr="001E424B">
        <w:tblPrEx>
          <w:tblBorders>
            <w:top w:val="none" w:sz="0" w:space="0" w:color="auto"/>
          </w:tblBorders>
        </w:tblPrEx>
        <w:tc>
          <w:tcPr>
            <w:tcW w:w="4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6495C" w:rsidRPr="00126DF9" w:rsidRDefault="0056495C" w:rsidP="00DC0B60">
            <w:pPr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kern w:val="1"/>
                <w:sz w:val="24"/>
                <w:u w:color="000000"/>
              </w:rPr>
            </w:pPr>
            <w:r w:rsidRPr="00126DF9">
              <w:rPr>
                <w:rFonts w:cs="Verdana"/>
                <w:sz w:val="24"/>
                <w:u w:color="000000"/>
              </w:rPr>
              <w:t>Evalueren ontruimingsoefening</w:t>
            </w:r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6495C" w:rsidRPr="00126DF9" w:rsidRDefault="0056495C" w:rsidP="00DC0B60">
            <w:pPr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kern w:val="1"/>
                <w:sz w:val="24"/>
                <w:u w:color="000000"/>
              </w:rPr>
            </w:pPr>
            <w:r w:rsidRPr="00126DF9">
              <w:rPr>
                <w:rFonts w:cs="Verdana"/>
                <w:sz w:val="24"/>
                <w:u w:color="000000"/>
              </w:rPr>
              <w:t>Dorine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6495C" w:rsidRPr="00126DF9" w:rsidRDefault="0056495C" w:rsidP="00DC0B60">
            <w:pPr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kern w:val="1"/>
                <w:sz w:val="24"/>
                <w:u w:color="000000"/>
              </w:rPr>
            </w:pPr>
            <w:r w:rsidRPr="00126DF9">
              <w:rPr>
                <w:rFonts w:cs="Verdana"/>
                <w:sz w:val="24"/>
                <w:u w:color="000000"/>
              </w:rPr>
              <w:t>Volgende teamvergadering</w:t>
            </w:r>
          </w:p>
        </w:tc>
      </w:tr>
      <w:tr w:rsidR="00126DF9" w:rsidRPr="00126DF9" w:rsidTr="001E424B">
        <w:tblPrEx>
          <w:tblBorders>
            <w:top w:val="none" w:sz="0" w:space="0" w:color="auto"/>
          </w:tblBorders>
        </w:tblPrEx>
        <w:trPr>
          <w:ins w:id="21" w:author="H. Francissen" w:date="2018-06-05T20:43:00Z"/>
        </w:trPr>
        <w:tc>
          <w:tcPr>
            <w:tcW w:w="4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16C34" w:rsidRPr="00126DF9" w:rsidRDefault="00916C34" w:rsidP="00DC0B60">
            <w:pPr>
              <w:autoSpaceDE w:val="0"/>
              <w:autoSpaceDN w:val="0"/>
              <w:adjustRightInd w:val="0"/>
              <w:spacing w:line="240" w:lineRule="auto"/>
              <w:rPr>
                <w:ins w:id="22" w:author="H. Francissen" w:date="2018-06-05T20:43:00Z"/>
                <w:rFonts w:cs="Verdana"/>
                <w:sz w:val="24"/>
                <w:u w:color="000000"/>
              </w:rPr>
            </w:pPr>
            <w:ins w:id="23" w:author="H. Francissen" w:date="2018-06-05T20:44:00Z">
              <w:r w:rsidRPr="00126DF9">
                <w:rPr>
                  <w:rFonts w:cs="Verdana"/>
                  <w:sz w:val="24"/>
                  <w:u w:color="000000"/>
                </w:rPr>
                <w:t>Bespreken TSO en oplossingen in team</w:t>
              </w:r>
            </w:ins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16C34" w:rsidRPr="00126DF9" w:rsidRDefault="00916C34" w:rsidP="00DC0B60">
            <w:pPr>
              <w:autoSpaceDE w:val="0"/>
              <w:autoSpaceDN w:val="0"/>
              <w:adjustRightInd w:val="0"/>
              <w:spacing w:line="240" w:lineRule="auto"/>
              <w:rPr>
                <w:ins w:id="24" w:author="H. Francissen" w:date="2018-06-05T20:43:00Z"/>
                <w:rFonts w:cs="Verdana"/>
                <w:sz w:val="24"/>
                <w:u w:color="000000"/>
              </w:rPr>
            </w:pPr>
            <w:ins w:id="25" w:author="H. Francissen" w:date="2018-06-05T20:44:00Z">
              <w:r w:rsidRPr="00126DF9">
                <w:rPr>
                  <w:rFonts w:cs="Verdana"/>
                  <w:sz w:val="24"/>
                  <w:u w:color="000000"/>
                </w:rPr>
                <w:t>Dorine</w:t>
              </w:r>
            </w:ins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16C34" w:rsidRPr="00126DF9" w:rsidRDefault="00916C34" w:rsidP="00DC0B60">
            <w:pPr>
              <w:autoSpaceDE w:val="0"/>
              <w:autoSpaceDN w:val="0"/>
              <w:adjustRightInd w:val="0"/>
              <w:spacing w:line="240" w:lineRule="auto"/>
              <w:rPr>
                <w:ins w:id="26" w:author="H. Francissen" w:date="2018-06-05T20:43:00Z"/>
                <w:rFonts w:cs="Verdana"/>
                <w:sz w:val="24"/>
                <w:u w:color="000000"/>
              </w:rPr>
            </w:pPr>
            <w:ins w:id="27" w:author="H. Francissen" w:date="2018-06-05T20:44:00Z">
              <w:r w:rsidRPr="00126DF9">
                <w:rPr>
                  <w:rFonts w:cs="Verdana"/>
                  <w:sz w:val="24"/>
                  <w:u w:color="000000"/>
                </w:rPr>
                <w:t>Volgende teamvergadering</w:t>
              </w:r>
            </w:ins>
          </w:p>
        </w:tc>
      </w:tr>
      <w:tr w:rsidR="00126DF9" w:rsidRPr="00126DF9" w:rsidTr="001E424B">
        <w:tblPrEx>
          <w:tblBorders>
            <w:top w:val="none" w:sz="0" w:space="0" w:color="auto"/>
          </w:tblBorders>
        </w:tblPrEx>
        <w:trPr>
          <w:ins w:id="28" w:author="H. Francissen" w:date="2018-06-05T20:41:00Z"/>
        </w:trPr>
        <w:tc>
          <w:tcPr>
            <w:tcW w:w="4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16C34" w:rsidRPr="00126DF9" w:rsidRDefault="00916C34" w:rsidP="00DC0B60">
            <w:pPr>
              <w:autoSpaceDE w:val="0"/>
              <w:autoSpaceDN w:val="0"/>
              <w:adjustRightInd w:val="0"/>
              <w:spacing w:line="240" w:lineRule="auto"/>
              <w:rPr>
                <w:ins w:id="29" w:author="H. Francissen" w:date="2018-06-05T20:41:00Z"/>
                <w:rFonts w:cs="Verdana"/>
                <w:sz w:val="24"/>
                <w:u w:color="000000"/>
              </w:rPr>
            </w:pPr>
            <w:ins w:id="30" w:author="H. Francissen" w:date="2018-06-05T20:41:00Z">
              <w:r w:rsidRPr="00126DF9">
                <w:rPr>
                  <w:rFonts w:cs="Verdana"/>
                  <w:sz w:val="24"/>
                  <w:u w:color="000000"/>
                </w:rPr>
                <w:t xml:space="preserve">Follow-up </w:t>
              </w:r>
              <w:proofErr w:type="spellStart"/>
              <w:r w:rsidRPr="00126DF9">
                <w:rPr>
                  <w:rFonts w:cs="Verdana"/>
                  <w:sz w:val="24"/>
                  <w:u w:color="000000"/>
                </w:rPr>
                <w:t>schoolondersteuningsprofiel</w:t>
              </w:r>
              <w:proofErr w:type="spellEnd"/>
              <w:r w:rsidRPr="00126DF9">
                <w:rPr>
                  <w:rFonts w:cs="Verdana"/>
                  <w:sz w:val="24"/>
                  <w:u w:color="000000"/>
                </w:rPr>
                <w:t xml:space="preserve"> in schoolplan etc. </w:t>
              </w:r>
            </w:ins>
            <w:ins w:id="31" w:author="H. Francissen" w:date="2018-06-05T20:42:00Z">
              <w:r w:rsidRPr="00126DF9">
                <w:rPr>
                  <w:rFonts w:cs="Verdana"/>
                  <w:sz w:val="24"/>
                  <w:u w:color="000000"/>
                </w:rPr>
                <w:t>waar nodig</w:t>
              </w:r>
            </w:ins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16C34" w:rsidRPr="00126DF9" w:rsidRDefault="00916C34" w:rsidP="00DC0B60">
            <w:pPr>
              <w:autoSpaceDE w:val="0"/>
              <w:autoSpaceDN w:val="0"/>
              <w:adjustRightInd w:val="0"/>
              <w:spacing w:line="240" w:lineRule="auto"/>
              <w:rPr>
                <w:ins w:id="32" w:author="H. Francissen" w:date="2018-06-05T20:41:00Z"/>
                <w:rFonts w:cs="Verdana"/>
                <w:sz w:val="24"/>
                <w:u w:color="000000"/>
              </w:rPr>
            </w:pPr>
            <w:ins w:id="33" w:author="H. Francissen" w:date="2018-06-05T20:42:00Z">
              <w:r w:rsidRPr="00126DF9">
                <w:rPr>
                  <w:rFonts w:cs="Verdana"/>
                  <w:sz w:val="24"/>
                  <w:u w:color="000000"/>
                </w:rPr>
                <w:t>Dorine</w:t>
              </w:r>
            </w:ins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16C34" w:rsidRPr="00126DF9" w:rsidRDefault="00916C34" w:rsidP="00DC0B60">
            <w:pPr>
              <w:autoSpaceDE w:val="0"/>
              <w:autoSpaceDN w:val="0"/>
              <w:adjustRightInd w:val="0"/>
              <w:spacing w:line="240" w:lineRule="auto"/>
              <w:rPr>
                <w:ins w:id="34" w:author="H. Francissen" w:date="2018-06-05T20:41:00Z"/>
                <w:rFonts w:cs="Verdana"/>
                <w:sz w:val="24"/>
                <w:u w:color="000000"/>
              </w:rPr>
            </w:pPr>
            <w:ins w:id="35" w:author="H. Francissen" w:date="2018-06-05T20:42:00Z">
              <w:r w:rsidRPr="00126DF9">
                <w:rPr>
                  <w:rFonts w:cs="Verdana"/>
                  <w:sz w:val="24"/>
                  <w:u w:color="000000"/>
                </w:rPr>
                <w:t>Schooljaar 2018-2019</w:t>
              </w:r>
            </w:ins>
          </w:p>
        </w:tc>
      </w:tr>
      <w:tr w:rsidR="00126DF9" w:rsidRPr="00126DF9" w:rsidTr="001E424B">
        <w:tblPrEx>
          <w:tblBorders>
            <w:top w:val="none" w:sz="0" w:space="0" w:color="auto"/>
          </w:tblBorders>
        </w:tblPrEx>
        <w:tc>
          <w:tcPr>
            <w:tcW w:w="4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6495C" w:rsidRPr="00126DF9" w:rsidRDefault="0056495C" w:rsidP="00DC0B60">
            <w:pPr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kern w:val="1"/>
                <w:sz w:val="24"/>
                <w:u w:color="000000"/>
              </w:rPr>
            </w:pPr>
            <w:r w:rsidRPr="00126DF9">
              <w:rPr>
                <w:rFonts w:cs="Verdana"/>
                <w:sz w:val="24"/>
                <w:u w:color="000000"/>
              </w:rPr>
              <w:t>Punten schoolgids mailen naar Henk</w:t>
            </w:r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6495C" w:rsidRPr="00126DF9" w:rsidRDefault="0056495C" w:rsidP="00DC0B60">
            <w:pPr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kern w:val="1"/>
                <w:sz w:val="24"/>
                <w:u w:color="000000"/>
              </w:rPr>
            </w:pPr>
            <w:r w:rsidRPr="00126DF9">
              <w:rPr>
                <w:rFonts w:cs="Verdana"/>
                <w:sz w:val="24"/>
                <w:u w:color="000000"/>
              </w:rPr>
              <w:t>MR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6495C" w:rsidRPr="00126DF9" w:rsidRDefault="0056495C" w:rsidP="00DC0B60">
            <w:pPr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kern w:val="1"/>
                <w:sz w:val="24"/>
                <w:u w:color="000000"/>
              </w:rPr>
            </w:pPr>
            <w:r w:rsidRPr="00126DF9">
              <w:rPr>
                <w:rFonts w:cs="Verdana"/>
                <w:sz w:val="24"/>
                <w:u w:color="000000"/>
              </w:rPr>
              <w:t>Voor 1 juni</w:t>
            </w:r>
          </w:p>
        </w:tc>
      </w:tr>
      <w:tr w:rsidR="00126DF9" w:rsidRPr="00126DF9" w:rsidTr="001E424B">
        <w:tc>
          <w:tcPr>
            <w:tcW w:w="4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6495C" w:rsidRPr="00126DF9" w:rsidRDefault="0056495C" w:rsidP="00DC0B60">
            <w:pPr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kern w:val="1"/>
                <w:sz w:val="24"/>
                <w:u w:color="000000"/>
              </w:rPr>
            </w:pPr>
            <w:r w:rsidRPr="00126DF9">
              <w:rPr>
                <w:rFonts w:cs="Verdana"/>
                <w:sz w:val="24"/>
                <w:u w:color="000000"/>
              </w:rPr>
              <w:t>Uitzoek</w:t>
            </w:r>
            <w:r w:rsidR="001E424B" w:rsidRPr="00126DF9">
              <w:rPr>
                <w:rFonts w:cs="Verdana"/>
                <w:sz w:val="24"/>
                <w:u w:color="000000"/>
              </w:rPr>
              <w:t>en scores ouder/leerling enquête</w:t>
            </w:r>
            <w:r w:rsidRPr="00126DF9">
              <w:rPr>
                <w:rFonts w:cs="Verdana"/>
                <w:sz w:val="24"/>
                <w:u w:color="000000"/>
              </w:rPr>
              <w:t xml:space="preserve"> andere scholen </w:t>
            </w:r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6495C" w:rsidRPr="00126DF9" w:rsidRDefault="0056495C" w:rsidP="00DC0B60">
            <w:pPr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kern w:val="1"/>
                <w:sz w:val="24"/>
                <w:u w:color="000000"/>
              </w:rPr>
            </w:pPr>
            <w:r w:rsidRPr="00126DF9">
              <w:rPr>
                <w:rFonts w:cs="Verdana"/>
                <w:sz w:val="24"/>
                <w:u w:color="000000"/>
              </w:rPr>
              <w:t>Marrit</w:t>
            </w:r>
            <w:r w:rsidR="001E424B" w:rsidRPr="00126DF9">
              <w:rPr>
                <w:rFonts w:cs="Verdana"/>
                <w:sz w:val="24"/>
                <w:u w:color="000000"/>
              </w:rPr>
              <w:t xml:space="preserve"> 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6495C" w:rsidRPr="00126DF9" w:rsidRDefault="0056495C" w:rsidP="00DC0B60">
            <w:pPr>
              <w:autoSpaceDE w:val="0"/>
              <w:autoSpaceDN w:val="0"/>
              <w:adjustRightInd w:val="0"/>
              <w:spacing w:line="240" w:lineRule="auto"/>
              <w:rPr>
                <w:rFonts w:cs="Verdana"/>
                <w:sz w:val="24"/>
                <w:u w:color="000000"/>
              </w:rPr>
            </w:pPr>
            <w:r w:rsidRPr="00126DF9">
              <w:rPr>
                <w:rFonts w:cs="Verdana"/>
                <w:sz w:val="24"/>
                <w:u w:color="000000"/>
              </w:rPr>
              <w:t xml:space="preserve">Volgende </w:t>
            </w:r>
            <w:ins w:id="36" w:author="H. Francissen" w:date="2018-06-05T20:32:00Z">
              <w:r w:rsidR="005273E1" w:rsidRPr="00126DF9">
                <w:rPr>
                  <w:rFonts w:cs="Verdana"/>
                  <w:sz w:val="24"/>
                  <w:u w:color="000000"/>
                </w:rPr>
                <w:t>G</w:t>
              </w:r>
            </w:ins>
            <w:r w:rsidRPr="00126DF9">
              <w:rPr>
                <w:rFonts w:cs="Verdana"/>
                <w:sz w:val="24"/>
                <w:u w:color="000000"/>
              </w:rPr>
              <w:t>MR vergadering</w:t>
            </w:r>
          </w:p>
        </w:tc>
      </w:tr>
    </w:tbl>
    <w:p w:rsidR="0056495C" w:rsidRPr="00126DF9" w:rsidRDefault="0056495C" w:rsidP="0056495C">
      <w:pPr>
        <w:autoSpaceDE w:val="0"/>
        <w:autoSpaceDN w:val="0"/>
        <w:adjustRightInd w:val="0"/>
        <w:rPr>
          <w:rFonts w:cs="Verdana"/>
          <w:sz w:val="24"/>
          <w:u w:color="000000"/>
        </w:rPr>
      </w:pPr>
    </w:p>
    <w:p w:rsidR="0056495C" w:rsidRPr="00126DF9" w:rsidRDefault="0056495C" w:rsidP="0056495C">
      <w:pPr>
        <w:autoSpaceDE w:val="0"/>
        <w:autoSpaceDN w:val="0"/>
        <w:adjustRightInd w:val="0"/>
        <w:rPr>
          <w:rFonts w:cs="Verdana"/>
          <w:sz w:val="24"/>
          <w:u w:color="000000"/>
        </w:rPr>
      </w:pPr>
    </w:p>
    <w:p w:rsidR="0056495C" w:rsidRPr="00126DF9" w:rsidRDefault="0056495C" w:rsidP="0056495C">
      <w:pPr>
        <w:autoSpaceDE w:val="0"/>
        <w:autoSpaceDN w:val="0"/>
        <w:adjustRightInd w:val="0"/>
        <w:rPr>
          <w:rFonts w:cs="Verdana"/>
          <w:sz w:val="28"/>
          <w:szCs w:val="28"/>
          <w:u w:color="000000"/>
        </w:rPr>
      </w:pPr>
    </w:p>
    <w:p w:rsidR="0056495C" w:rsidRPr="00126DF9" w:rsidRDefault="0056495C" w:rsidP="0056495C">
      <w:pPr>
        <w:autoSpaceDE w:val="0"/>
        <w:autoSpaceDN w:val="0"/>
        <w:adjustRightInd w:val="0"/>
        <w:rPr>
          <w:rFonts w:ascii="Verdana-Bold" w:hAnsi="Verdana-Bold" w:cs="Verdana-Bold"/>
          <w:b/>
          <w:bCs/>
          <w:u w:color="000000"/>
        </w:rPr>
      </w:pPr>
      <w:r w:rsidRPr="00126DF9">
        <w:rPr>
          <w:rFonts w:ascii="Verdana-Bold" w:hAnsi="Verdana-Bold" w:cs="Verdana-Bold"/>
          <w:b/>
          <w:bCs/>
          <w:u w:color="000000"/>
        </w:rPr>
        <w:t>Data MR 1718:                                    Data GMR 1718:</w:t>
      </w:r>
    </w:p>
    <w:p w:rsidR="0056495C" w:rsidRPr="00126DF9" w:rsidRDefault="0056495C" w:rsidP="0056495C">
      <w:pPr>
        <w:autoSpaceDE w:val="0"/>
        <w:autoSpaceDN w:val="0"/>
        <w:adjustRightInd w:val="0"/>
        <w:rPr>
          <w:rFonts w:cs="Verdana"/>
          <w:u w:color="000000"/>
        </w:rPr>
      </w:pPr>
      <w:r w:rsidRPr="00126DF9">
        <w:rPr>
          <w:rFonts w:cs="Verdana"/>
          <w:u w:color="000000"/>
        </w:rPr>
        <w:t>- 12-09-17                                             - 26-09-17</w:t>
      </w:r>
    </w:p>
    <w:p w:rsidR="0056495C" w:rsidRPr="00126DF9" w:rsidRDefault="0056495C" w:rsidP="0056495C">
      <w:pPr>
        <w:autoSpaceDE w:val="0"/>
        <w:autoSpaceDN w:val="0"/>
        <w:adjustRightInd w:val="0"/>
        <w:rPr>
          <w:rFonts w:cs="Verdana"/>
          <w:u w:color="000000"/>
        </w:rPr>
      </w:pPr>
      <w:r w:rsidRPr="00126DF9">
        <w:rPr>
          <w:rFonts w:cs="Verdana"/>
          <w:u w:color="000000"/>
        </w:rPr>
        <w:t>- 07-11-17                                             - 21-11-17</w:t>
      </w:r>
    </w:p>
    <w:p w:rsidR="0056495C" w:rsidRPr="00126DF9" w:rsidRDefault="0056495C" w:rsidP="0056495C">
      <w:pPr>
        <w:autoSpaceDE w:val="0"/>
        <w:autoSpaceDN w:val="0"/>
        <w:adjustRightInd w:val="0"/>
        <w:rPr>
          <w:rFonts w:cs="Verdana"/>
          <w:u w:color="000000"/>
        </w:rPr>
      </w:pPr>
      <w:r w:rsidRPr="00126DF9">
        <w:rPr>
          <w:rFonts w:cs="Verdana"/>
          <w:u w:color="000000"/>
        </w:rPr>
        <w:t>- 16-01-18                                             - 23-01-18</w:t>
      </w:r>
    </w:p>
    <w:p w:rsidR="0056495C" w:rsidRPr="00126DF9" w:rsidRDefault="0056495C" w:rsidP="0056495C">
      <w:pPr>
        <w:autoSpaceDE w:val="0"/>
        <w:autoSpaceDN w:val="0"/>
        <w:adjustRightInd w:val="0"/>
        <w:rPr>
          <w:rFonts w:cs="Verdana"/>
          <w:u w:color="000000"/>
        </w:rPr>
      </w:pPr>
      <w:r w:rsidRPr="00126DF9">
        <w:rPr>
          <w:rFonts w:cs="Verdana"/>
          <w:u w:color="000000"/>
        </w:rPr>
        <w:t>- 06-03-18                                             - 06-03-18</w:t>
      </w:r>
    </w:p>
    <w:p w:rsidR="0056495C" w:rsidRPr="00126DF9" w:rsidRDefault="0056495C" w:rsidP="0056495C">
      <w:pPr>
        <w:autoSpaceDE w:val="0"/>
        <w:autoSpaceDN w:val="0"/>
        <w:adjustRightInd w:val="0"/>
        <w:rPr>
          <w:rFonts w:cs="Verdana"/>
          <w:u w:color="000000"/>
        </w:rPr>
      </w:pPr>
      <w:r w:rsidRPr="00126DF9">
        <w:rPr>
          <w:rFonts w:cs="Verdana"/>
          <w:u w:color="000000"/>
        </w:rPr>
        <w:t>- 03-04-18                                             - 10-04-18</w:t>
      </w:r>
    </w:p>
    <w:p w:rsidR="0056495C" w:rsidRPr="00126DF9" w:rsidRDefault="0056495C" w:rsidP="0056495C">
      <w:pPr>
        <w:tabs>
          <w:tab w:val="left" w:pos="5370"/>
        </w:tabs>
        <w:autoSpaceDE w:val="0"/>
        <w:autoSpaceDN w:val="0"/>
        <w:adjustRightInd w:val="0"/>
        <w:rPr>
          <w:rFonts w:cs="Verdana"/>
          <w:u w:color="000000"/>
        </w:rPr>
      </w:pPr>
      <w:r w:rsidRPr="00126DF9">
        <w:rPr>
          <w:rFonts w:cs="Verdana"/>
          <w:u w:color="000000"/>
        </w:rPr>
        <w:t>- 22-05-18                                            - 19-06-18</w:t>
      </w:r>
      <w:r w:rsidRPr="00126DF9">
        <w:rPr>
          <w:rFonts w:cs="Verdana"/>
          <w:u w:color="000000"/>
        </w:rPr>
        <w:tab/>
        <w:t xml:space="preserve"> </w:t>
      </w:r>
    </w:p>
    <w:p w:rsidR="0056495C" w:rsidRPr="00126DF9" w:rsidRDefault="0056495C" w:rsidP="0056495C">
      <w:r w:rsidRPr="00126DF9">
        <w:rPr>
          <w:rFonts w:cs="Verdana"/>
          <w:u w:color="000000"/>
        </w:rPr>
        <w:t>- 10-07-18</w:t>
      </w:r>
    </w:p>
    <w:p w:rsidR="00D30A92" w:rsidRPr="00126DF9" w:rsidRDefault="00D30A92" w:rsidP="0056495C"/>
    <w:sectPr w:rsidR="00D30A92" w:rsidRPr="00126DF9">
      <w:headerReference w:type="even" r:id="rId8"/>
      <w:headerReference w:type="default" r:id="rId9"/>
      <w:headerReference w:type="first" r:id="rId10"/>
      <w:pgSz w:w="11906" w:h="16838" w:code="9"/>
      <w:pgMar w:top="2694" w:right="1701" w:bottom="170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D04" w:rsidRDefault="00837D04">
      <w:r>
        <w:separator/>
      </w:r>
    </w:p>
  </w:endnote>
  <w:endnote w:type="continuationSeparator" w:id="0">
    <w:p w:rsidR="00837D04" w:rsidRDefault="00837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M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-Bold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D04" w:rsidRDefault="00837D04">
      <w:r>
        <w:separator/>
      </w:r>
    </w:p>
  </w:footnote>
  <w:footnote w:type="continuationSeparator" w:id="0">
    <w:p w:rsidR="00837D04" w:rsidRDefault="00837D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0C7" w:rsidRDefault="00C920EE">
    <w:pPr>
      <w:pStyle w:val="Koptekst"/>
    </w:pPr>
    <w:r>
      <w:rPr>
        <w:noProof/>
      </w:rPr>
      <mc:AlternateContent>
        <mc:Choice Requires="wpc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2850" cy="10687050"/>
              <wp:effectExtent l="0" t="0" r="0" b="0"/>
              <wp:wrapNone/>
              <wp:docPr id="33" name="TeVerwijderenShape_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1" name="Freeform 22"/>
                      <wps:cNvSpPr>
                        <a:spLocks noEditPoints="1"/>
                      </wps:cNvSpPr>
                      <wps:spPr bwMode="auto">
                        <a:xfrm>
                          <a:off x="684505" y="475602"/>
                          <a:ext cx="874406" cy="819804"/>
                        </a:xfrm>
                        <a:custGeom>
                          <a:avLst/>
                          <a:gdLst>
                            <a:gd name="T0" fmla="*/ 467847 w 2753"/>
                            <a:gd name="T1" fmla="*/ 497647 h 2583"/>
                            <a:gd name="T2" fmla="*/ 525653 w 2753"/>
                            <a:gd name="T3" fmla="*/ 521768 h 2583"/>
                            <a:gd name="T4" fmla="*/ 607598 w 2753"/>
                            <a:gd name="T5" fmla="*/ 517642 h 2583"/>
                            <a:gd name="T6" fmla="*/ 538676 w 2753"/>
                            <a:gd name="T7" fmla="*/ 473209 h 2583"/>
                            <a:gd name="T8" fmla="*/ 476741 w 2753"/>
                            <a:gd name="T9" fmla="*/ 465592 h 2583"/>
                            <a:gd name="T10" fmla="*/ 438944 w 2753"/>
                            <a:gd name="T11" fmla="*/ 472574 h 2583"/>
                            <a:gd name="T12" fmla="*/ 471024 w 2753"/>
                            <a:gd name="T13" fmla="*/ 562075 h 2583"/>
                            <a:gd name="T14" fmla="*/ 490080 w 2753"/>
                            <a:gd name="T15" fmla="*/ 634754 h 2583"/>
                            <a:gd name="T16" fmla="*/ 554239 w 2753"/>
                            <a:gd name="T17" fmla="*/ 710290 h 2583"/>
                            <a:gd name="T18" fmla="*/ 546298 w 2753"/>
                            <a:gd name="T19" fmla="*/ 611586 h 2583"/>
                            <a:gd name="T20" fmla="*/ 508185 w 2753"/>
                            <a:gd name="T21" fmla="*/ 546841 h 2583"/>
                            <a:gd name="T22" fmla="*/ 473564 w 2753"/>
                            <a:gd name="T23" fmla="*/ 515738 h 2583"/>
                            <a:gd name="T24" fmla="*/ 412265 w 2753"/>
                            <a:gd name="T25" fmla="*/ 614442 h 2583"/>
                            <a:gd name="T26" fmla="*/ 356682 w 2753"/>
                            <a:gd name="T27" fmla="*/ 685852 h 2583"/>
                            <a:gd name="T28" fmla="*/ 331590 w 2753"/>
                            <a:gd name="T29" fmla="*/ 802329 h 2583"/>
                            <a:gd name="T30" fmla="*/ 420205 w 2753"/>
                            <a:gd name="T31" fmla="*/ 722668 h 2583"/>
                            <a:gd name="T32" fmla="*/ 454190 w 2753"/>
                            <a:gd name="T33" fmla="*/ 638880 h 2583"/>
                            <a:gd name="T34" fmla="*/ 458637 w 2753"/>
                            <a:gd name="T35" fmla="*/ 583022 h 2583"/>
                            <a:gd name="T36" fmla="*/ 341754 w 2753"/>
                            <a:gd name="T37" fmla="*/ 584291 h 2583"/>
                            <a:gd name="T38" fmla="*/ 275372 w 2753"/>
                            <a:gd name="T39" fmla="*/ 617616 h 2583"/>
                            <a:gd name="T40" fmla="*/ 145785 w 2753"/>
                            <a:gd name="T41" fmla="*/ 571596 h 2583"/>
                            <a:gd name="T42" fmla="*/ 165478 w 2753"/>
                            <a:gd name="T43" fmla="*/ 721081 h 2583"/>
                            <a:gd name="T44" fmla="*/ 278549 w 2753"/>
                            <a:gd name="T45" fmla="*/ 643323 h 2583"/>
                            <a:gd name="T46" fmla="*/ 351600 w 2753"/>
                            <a:gd name="T47" fmla="*/ 658240 h 2583"/>
                            <a:gd name="T48" fmla="*/ 295700 w 2753"/>
                            <a:gd name="T49" fmla="*/ 507169 h 2583"/>
                            <a:gd name="T50" fmla="*/ 215026 w 2753"/>
                            <a:gd name="T51" fmla="*/ 468131 h 2583"/>
                            <a:gd name="T52" fmla="*/ 164207 w 2753"/>
                            <a:gd name="T53" fmla="*/ 310712 h 2583"/>
                            <a:gd name="T54" fmla="*/ 35573 w 2753"/>
                            <a:gd name="T55" fmla="*/ 439250 h 2583"/>
                            <a:gd name="T56" fmla="*/ 193110 w 2753"/>
                            <a:gd name="T57" fmla="*/ 490030 h 2583"/>
                            <a:gd name="T58" fmla="*/ 232177 w 2753"/>
                            <a:gd name="T59" fmla="*/ 570644 h 2583"/>
                            <a:gd name="T60" fmla="*/ 337307 w 2753"/>
                            <a:gd name="T61" fmla="*/ 409734 h 2583"/>
                            <a:gd name="T62" fmla="*/ 315392 w 2753"/>
                            <a:gd name="T63" fmla="*/ 304047 h 2583"/>
                            <a:gd name="T64" fmla="*/ 428781 w 2753"/>
                            <a:gd name="T65" fmla="*/ 139646 h 2583"/>
                            <a:gd name="T66" fmla="*/ 211532 w 2753"/>
                            <a:gd name="T67" fmla="*/ 111082 h 2583"/>
                            <a:gd name="T68" fmla="*/ 278231 w 2753"/>
                            <a:gd name="T69" fmla="*/ 299287 h 2583"/>
                            <a:gd name="T70" fmla="*/ 229636 w 2753"/>
                            <a:gd name="T71" fmla="*/ 395452 h 2583"/>
                            <a:gd name="T72" fmla="*/ 399242 w 2753"/>
                            <a:gd name="T73" fmla="*/ 262471 h 2583"/>
                            <a:gd name="T74" fmla="*/ 527241 w 2753"/>
                            <a:gd name="T75" fmla="*/ 238350 h 2583"/>
                            <a:gd name="T76" fmla="*/ 657781 w 2753"/>
                            <a:gd name="T77" fmla="*/ 36498 h 2583"/>
                            <a:gd name="T78" fmla="*/ 789909 w 2753"/>
                            <a:gd name="T79" fmla="*/ 265010 h 2583"/>
                            <a:gd name="T80" fmla="*/ 549475 w 2753"/>
                            <a:gd name="T81" fmla="*/ 277070 h 2583"/>
                            <a:gd name="T82" fmla="*/ 464671 w 2753"/>
                            <a:gd name="T83" fmla="*/ 375774 h 2583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0" t="0" r="r" b="b"/>
                          <a:pathLst>
                            <a:path w="2753" h="2583">
                              <a:moveTo>
                                <a:pt x="1382" y="1489"/>
                              </a:moveTo>
                              <a:cubicBezTo>
                                <a:pt x="1372" y="1525"/>
                                <a:pt x="1393" y="1562"/>
                                <a:pt x="1429" y="1571"/>
                              </a:cubicBezTo>
                              <a:cubicBezTo>
                                <a:pt x="1444" y="1576"/>
                                <a:pt x="1460" y="1574"/>
                                <a:pt x="1473" y="1568"/>
                              </a:cubicBezTo>
                              <a:cubicBezTo>
                                <a:pt x="1474" y="1568"/>
                                <a:pt x="1474" y="1568"/>
                                <a:pt x="1474" y="1568"/>
                              </a:cubicBezTo>
                              <a:cubicBezTo>
                                <a:pt x="1501" y="1556"/>
                                <a:pt x="1532" y="1553"/>
                                <a:pt x="1563" y="1561"/>
                              </a:cubicBezTo>
                              <a:cubicBezTo>
                                <a:pt x="1607" y="1573"/>
                                <a:pt x="1640" y="1605"/>
                                <a:pt x="1655" y="1644"/>
                              </a:cubicBezTo>
                              <a:cubicBezTo>
                                <a:pt x="1655" y="1644"/>
                                <a:pt x="1655" y="1644"/>
                                <a:pt x="1655" y="1644"/>
                              </a:cubicBezTo>
                              <a:cubicBezTo>
                                <a:pt x="1670" y="1684"/>
                                <a:pt x="1703" y="1716"/>
                                <a:pt x="1746" y="1727"/>
                              </a:cubicBezTo>
                              <a:cubicBezTo>
                                <a:pt x="1819" y="1747"/>
                                <a:pt x="1893" y="1704"/>
                                <a:pt x="1913" y="1631"/>
                              </a:cubicBezTo>
                              <a:cubicBezTo>
                                <a:pt x="1913" y="1631"/>
                                <a:pt x="1913" y="1631"/>
                                <a:pt x="1913" y="1631"/>
                              </a:cubicBezTo>
                              <a:cubicBezTo>
                                <a:pt x="1932" y="1559"/>
                                <a:pt x="1889" y="1484"/>
                                <a:pt x="1817" y="1465"/>
                              </a:cubicBezTo>
                              <a:cubicBezTo>
                                <a:pt x="1773" y="1453"/>
                                <a:pt x="1728" y="1464"/>
                                <a:pt x="1696" y="1491"/>
                              </a:cubicBezTo>
                              <a:cubicBezTo>
                                <a:pt x="1696" y="1491"/>
                                <a:pt x="1696" y="1491"/>
                                <a:pt x="1696" y="1491"/>
                              </a:cubicBezTo>
                              <a:cubicBezTo>
                                <a:pt x="1663" y="1518"/>
                                <a:pt x="1619" y="1529"/>
                                <a:pt x="1575" y="1517"/>
                              </a:cubicBezTo>
                              <a:cubicBezTo>
                                <a:pt x="1544" y="1509"/>
                                <a:pt x="1518" y="1490"/>
                                <a:pt x="1501" y="1467"/>
                              </a:cubicBezTo>
                              <a:cubicBezTo>
                                <a:pt x="1501" y="1466"/>
                                <a:pt x="1501" y="1466"/>
                                <a:pt x="1501" y="1466"/>
                              </a:cubicBezTo>
                              <a:cubicBezTo>
                                <a:pt x="1492" y="1455"/>
                                <a:pt x="1479" y="1445"/>
                                <a:pt x="1464" y="1441"/>
                              </a:cubicBezTo>
                              <a:cubicBezTo>
                                <a:pt x="1428" y="1432"/>
                                <a:pt x="1391" y="1453"/>
                                <a:pt x="1382" y="1489"/>
                              </a:cubicBezTo>
                              <a:close/>
                              <a:moveTo>
                                <a:pt x="1491" y="1625"/>
                              </a:moveTo>
                              <a:cubicBezTo>
                                <a:pt x="1450" y="1642"/>
                                <a:pt x="1430" y="1690"/>
                                <a:pt x="1447" y="1731"/>
                              </a:cubicBezTo>
                              <a:cubicBezTo>
                                <a:pt x="1455" y="1749"/>
                                <a:pt x="1468" y="1763"/>
                                <a:pt x="1483" y="1771"/>
                              </a:cubicBezTo>
                              <a:cubicBezTo>
                                <a:pt x="1483" y="1771"/>
                                <a:pt x="1483" y="1771"/>
                                <a:pt x="1483" y="1771"/>
                              </a:cubicBezTo>
                              <a:cubicBezTo>
                                <a:pt x="1515" y="1789"/>
                                <a:pt x="1540" y="1816"/>
                                <a:pt x="1555" y="1852"/>
                              </a:cubicBezTo>
                              <a:cubicBezTo>
                                <a:pt x="1576" y="1902"/>
                                <a:pt x="1570" y="1957"/>
                                <a:pt x="1543" y="2000"/>
                              </a:cubicBezTo>
                              <a:cubicBezTo>
                                <a:pt x="1543" y="2000"/>
                                <a:pt x="1543" y="2000"/>
                                <a:pt x="1543" y="2000"/>
                              </a:cubicBezTo>
                              <a:cubicBezTo>
                                <a:pt x="1516" y="2043"/>
                                <a:pt x="1510" y="2098"/>
                                <a:pt x="1531" y="2149"/>
                              </a:cubicBezTo>
                              <a:cubicBezTo>
                                <a:pt x="1566" y="2233"/>
                                <a:pt x="1661" y="2272"/>
                                <a:pt x="1745" y="2238"/>
                              </a:cubicBezTo>
                              <a:cubicBezTo>
                                <a:pt x="1745" y="2238"/>
                                <a:pt x="1745" y="2238"/>
                                <a:pt x="1745" y="2238"/>
                              </a:cubicBezTo>
                              <a:cubicBezTo>
                                <a:pt x="1829" y="2203"/>
                                <a:pt x="1868" y="2107"/>
                                <a:pt x="1834" y="2024"/>
                              </a:cubicBezTo>
                              <a:cubicBezTo>
                                <a:pt x="1813" y="1973"/>
                                <a:pt x="1769" y="1939"/>
                                <a:pt x="1720" y="1927"/>
                              </a:cubicBezTo>
                              <a:cubicBezTo>
                                <a:pt x="1720" y="1927"/>
                                <a:pt x="1720" y="1927"/>
                                <a:pt x="1720" y="1927"/>
                              </a:cubicBezTo>
                              <a:cubicBezTo>
                                <a:pt x="1671" y="1915"/>
                                <a:pt x="1627" y="1881"/>
                                <a:pt x="1606" y="1830"/>
                              </a:cubicBezTo>
                              <a:cubicBezTo>
                                <a:pt x="1592" y="1795"/>
                                <a:pt x="1591" y="1757"/>
                                <a:pt x="1600" y="1723"/>
                              </a:cubicBezTo>
                              <a:cubicBezTo>
                                <a:pt x="1600" y="1723"/>
                                <a:pt x="1600" y="1723"/>
                                <a:pt x="1600" y="1723"/>
                              </a:cubicBezTo>
                              <a:cubicBezTo>
                                <a:pt x="1605" y="1706"/>
                                <a:pt x="1605" y="1687"/>
                                <a:pt x="1597" y="1669"/>
                              </a:cubicBezTo>
                              <a:cubicBezTo>
                                <a:pt x="1580" y="1628"/>
                                <a:pt x="1533" y="1608"/>
                                <a:pt x="1491" y="1625"/>
                              </a:cubicBezTo>
                              <a:close/>
                              <a:moveTo>
                                <a:pt x="1443" y="1837"/>
                              </a:moveTo>
                              <a:cubicBezTo>
                                <a:pt x="1397" y="1810"/>
                                <a:pt x="1337" y="1826"/>
                                <a:pt x="1310" y="1873"/>
                              </a:cubicBezTo>
                              <a:cubicBezTo>
                                <a:pt x="1298" y="1892"/>
                                <a:pt x="1295" y="1915"/>
                                <a:pt x="1298" y="1936"/>
                              </a:cubicBezTo>
                              <a:cubicBezTo>
                                <a:pt x="1298" y="1936"/>
                                <a:pt x="1298" y="1936"/>
                                <a:pt x="1298" y="1936"/>
                              </a:cubicBezTo>
                              <a:cubicBezTo>
                                <a:pt x="1304" y="1979"/>
                                <a:pt x="1297" y="2024"/>
                                <a:pt x="1274" y="2064"/>
                              </a:cubicBezTo>
                              <a:cubicBezTo>
                                <a:pt x="1241" y="2121"/>
                                <a:pt x="1184" y="2155"/>
                                <a:pt x="1123" y="2161"/>
                              </a:cubicBezTo>
                              <a:cubicBezTo>
                                <a:pt x="1123" y="2161"/>
                                <a:pt x="1123" y="2161"/>
                                <a:pt x="1123" y="2161"/>
                              </a:cubicBezTo>
                              <a:cubicBezTo>
                                <a:pt x="1062" y="2167"/>
                                <a:pt x="1005" y="2202"/>
                                <a:pt x="972" y="2259"/>
                              </a:cubicBezTo>
                              <a:cubicBezTo>
                                <a:pt x="918" y="2353"/>
                                <a:pt x="950" y="2474"/>
                                <a:pt x="1044" y="2528"/>
                              </a:cubicBezTo>
                              <a:cubicBezTo>
                                <a:pt x="1044" y="2528"/>
                                <a:pt x="1044" y="2528"/>
                                <a:pt x="1044" y="2528"/>
                              </a:cubicBezTo>
                              <a:cubicBezTo>
                                <a:pt x="1139" y="2583"/>
                                <a:pt x="1259" y="2550"/>
                                <a:pt x="1314" y="2456"/>
                              </a:cubicBezTo>
                              <a:cubicBezTo>
                                <a:pt x="1347" y="2399"/>
                                <a:pt x="1348" y="2332"/>
                                <a:pt x="1323" y="2277"/>
                              </a:cubicBezTo>
                              <a:cubicBezTo>
                                <a:pt x="1323" y="2277"/>
                                <a:pt x="1323" y="2277"/>
                                <a:pt x="1323" y="2277"/>
                              </a:cubicBezTo>
                              <a:cubicBezTo>
                                <a:pt x="1298" y="2221"/>
                                <a:pt x="1299" y="2154"/>
                                <a:pt x="1332" y="2097"/>
                              </a:cubicBezTo>
                              <a:cubicBezTo>
                                <a:pt x="1355" y="2057"/>
                                <a:pt x="1390" y="2028"/>
                                <a:pt x="1430" y="2013"/>
                              </a:cubicBezTo>
                              <a:cubicBezTo>
                                <a:pt x="1430" y="2012"/>
                                <a:pt x="1430" y="2012"/>
                                <a:pt x="1430" y="2012"/>
                              </a:cubicBezTo>
                              <a:cubicBezTo>
                                <a:pt x="1450" y="2005"/>
                                <a:pt x="1468" y="1990"/>
                                <a:pt x="1479" y="1970"/>
                              </a:cubicBezTo>
                              <a:cubicBezTo>
                                <a:pt x="1506" y="1924"/>
                                <a:pt x="1490" y="1864"/>
                                <a:pt x="1444" y="1837"/>
                              </a:cubicBezTo>
                              <a:lnTo>
                                <a:pt x="1443" y="1837"/>
                              </a:lnTo>
                              <a:close/>
                              <a:moveTo>
                                <a:pt x="1208" y="1942"/>
                              </a:moveTo>
                              <a:cubicBezTo>
                                <a:pt x="1199" y="1878"/>
                                <a:pt x="1140" y="1832"/>
                                <a:pt x="1076" y="1841"/>
                              </a:cubicBezTo>
                              <a:cubicBezTo>
                                <a:pt x="1048" y="1844"/>
                                <a:pt x="1024" y="1857"/>
                                <a:pt x="1006" y="1876"/>
                              </a:cubicBezTo>
                              <a:cubicBezTo>
                                <a:pt x="1006" y="1876"/>
                                <a:pt x="1006" y="1876"/>
                                <a:pt x="1006" y="1876"/>
                              </a:cubicBezTo>
                              <a:cubicBezTo>
                                <a:pt x="970" y="1913"/>
                                <a:pt x="922" y="1939"/>
                                <a:pt x="867" y="1946"/>
                              </a:cubicBezTo>
                              <a:cubicBezTo>
                                <a:pt x="788" y="1957"/>
                                <a:pt x="713" y="1928"/>
                                <a:pt x="663" y="1874"/>
                              </a:cubicBezTo>
                              <a:cubicBezTo>
                                <a:pt x="663" y="1874"/>
                                <a:pt x="663" y="1874"/>
                                <a:pt x="663" y="1874"/>
                              </a:cubicBezTo>
                              <a:cubicBezTo>
                                <a:pt x="612" y="1820"/>
                                <a:pt x="537" y="1791"/>
                                <a:pt x="459" y="1801"/>
                              </a:cubicBezTo>
                              <a:cubicBezTo>
                                <a:pt x="329" y="1818"/>
                                <a:pt x="237" y="1938"/>
                                <a:pt x="254" y="2068"/>
                              </a:cubicBezTo>
                              <a:cubicBezTo>
                                <a:pt x="254" y="2068"/>
                                <a:pt x="254" y="2068"/>
                                <a:pt x="254" y="2068"/>
                              </a:cubicBezTo>
                              <a:cubicBezTo>
                                <a:pt x="271" y="2198"/>
                                <a:pt x="391" y="2290"/>
                                <a:pt x="521" y="2272"/>
                              </a:cubicBezTo>
                              <a:cubicBezTo>
                                <a:pt x="599" y="2262"/>
                                <a:pt x="664" y="2214"/>
                                <a:pt x="699" y="2149"/>
                              </a:cubicBezTo>
                              <a:cubicBezTo>
                                <a:pt x="699" y="2149"/>
                                <a:pt x="699" y="2149"/>
                                <a:pt x="699" y="2149"/>
                              </a:cubicBezTo>
                              <a:cubicBezTo>
                                <a:pt x="734" y="2085"/>
                                <a:pt x="799" y="2037"/>
                                <a:pt x="877" y="2027"/>
                              </a:cubicBezTo>
                              <a:cubicBezTo>
                                <a:pt x="932" y="2019"/>
                                <a:pt x="986" y="2032"/>
                                <a:pt x="1030" y="2058"/>
                              </a:cubicBezTo>
                              <a:cubicBezTo>
                                <a:pt x="1030" y="2058"/>
                                <a:pt x="1030" y="2058"/>
                                <a:pt x="1030" y="2058"/>
                              </a:cubicBezTo>
                              <a:cubicBezTo>
                                <a:pt x="1052" y="2072"/>
                                <a:pt x="1079" y="2078"/>
                                <a:pt x="1107" y="2074"/>
                              </a:cubicBezTo>
                              <a:cubicBezTo>
                                <a:pt x="1171" y="2066"/>
                                <a:pt x="1216" y="2007"/>
                                <a:pt x="1208" y="1942"/>
                              </a:cubicBezTo>
                              <a:close/>
                              <a:moveTo>
                                <a:pt x="931" y="1798"/>
                              </a:moveTo>
                              <a:cubicBezTo>
                                <a:pt x="987" y="1743"/>
                                <a:pt x="987" y="1653"/>
                                <a:pt x="931" y="1598"/>
                              </a:cubicBezTo>
                              <a:cubicBezTo>
                                <a:pt x="908" y="1574"/>
                                <a:pt x="878" y="1560"/>
                                <a:pt x="847" y="1557"/>
                              </a:cubicBezTo>
                              <a:cubicBezTo>
                                <a:pt x="846" y="1557"/>
                                <a:pt x="846" y="1557"/>
                                <a:pt x="846" y="1557"/>
                              </a:cubicBezTo>
                              <a:cubicBezTo>
                                <a:pt x="784" y="1550"/>
                                <a:pt x="724" y="1523"/>
                                <a:pt x="677" y="1475"/>
                              </a:cubicBezTo>
                              <a:cubicBezTo>
                                <a:pt x="609" y="1408"/>
                                <a:pt x="583" y="1315"/>
                                <a:pt x="597" y="1227"/>
                              </a:cubicBezTo>
                              <a:cubicBezTo>
                                <a:pt x="597" y="1227"/>
                                <a:pt x="597" y="1227"/>
                                <a:pt x="597" y="1227"/>
                              </a:cubicBezTo>
                              <a:cubicBezTo>
                                <a:pt x="611" y="1139"/>
                                <a:pt x="584" y="1046"/>
                                <a:pt x="517" y="979"/>
                              </a:cubicBezTo>
                              <a:cubicBezTo>
                                <a:pt x="405" y="867"/>
                                <a:pt x="224" y="867"/>
                                <a:pt x="112" y="979"/>
                              </a:cubicBezTo>
                              <a:cubicBezTo>
                                <a:pt x="112" y="979"/>
                                <a:pt x="112" y="979"/>
                                <a:pt x="112" y="979"/>
                              </a:cubicBezTo>
                              <a:cubicBezTo>
                                <a:pt x="0" y="1091"/>
                                <a:pt x="0" y="1272"/>
                                <a:pt x="112" y="1384"/>
                              </a:cubicBezTo>
                              <a:cubicBezTo>
                                <a:pt x="179" y="1451"/>
                                <a:pt x="272" y="1478"/>
                                <a:pt x="360" y="1464"/>
                              </a:cubicBezTo>
                              <a:cubicBezTo>
                                <a:pt x="360" y="1464"/>
                                <a:pt x="360" y="1464"/>
                                <a:pt x="360" y="1464"/>
                              </a:cubicBezTo>
                              <a:cubicBezTo>
                                <a:pt x="448" y="1450"/>
                                <a:pt x="540" y="1476"/>
                                <a:pt x="608" y="1544"/>
                              </a:cubicBezTo>
                              <a:cubicBezTo>
                                <a:pt x="655" y="1591"/>
                                <a:pt x="683" y="1652"/>
                                <a:pt x="690" y="1714"/>
                              </a:cubicBezTo>
                              <a:cubicBezTo>
                                <a:pt x="690" y="1714"/>
                                <a:pt x="690" y="1714"/>
                                <a:pt x="690" y="1714"/>
                              </a:cubicBezTo>
                              <a:cubicBezTo>
                                <a:pt x="693" y="1745"/>
                                <a:pt x="707" y="1775"/>
                                <a:pt x="731" y="1798"/>
                              </a:cubicBezTo>
                              <a:cubicBezTo>
                                <a:pt x="786" y="1854"/>
                                <a:pt x="876" y="1854"/>
                                <a:pt x="931" y="1798"/>
                              </a:cubicBezTo>
                              <a:close/>
                              <a:moveTo>
                                <a:pt x="870" y="1438"/>
                              </a:moveTo>
                              <a:cubicBezTo>
                                <a:pt x="964" y="1450"/>
                                <a:pt x="1050" y="1385"/>
                                <a:pt x="1062" y="1291"/>
                              </a:cubicBezTo>
                              <a:cubicBezTo>
                                <a:pt x="1067" y="1251"/>
                                <a:pt x="1058" y="1212"/>
                                <a:pt x="1039" y="1180"/>
                              </a:cubicBezTo>
                              <a:cubicBezTo>
                                <a:pt x="1039" y="1180"/>
                                <a:pt x="1039" y="1180"/>
                                <a:pt x="1039" y="1180"/>
                              </a:cubicBezTo>
                              <a:cubicBezTo>
                                <a:pt x="1000" y="1116"/>
                                <a:pt x="982" y="1038"/>
                                <a:pt x="993" y="958"/>
                              </a:cubicBezTo>
                              <a:cubicBezTo>
                                <a:pt x="1008" y="844"/>
                                <a:pt x="1077" y="750"/>
                                <a:pt x="1171" y="699"/>
                              </a:cubicBezTo>
                              <a:cubicBezTo>
                                <a:pt x="1171" y="699"/>
                                <a:pt x="1171" y="699"/>
                                <a:pt x="1171" y="699"/>
                              </a:cubicBezTo>
                              <a:cubicBezTo>
                                <a:pt x="1265" y="649"/>
                                <a:pt x="1335" y="555"/>
                                <a:pt x="1350" y="440"/>
                              </a:cubicBezTo>
                              <a:cubicBezTo>
                                <a:pt x="1374" y="252"/>
                                <a:pt x="1242" y="78"/>
                                <a:pt x="1053" y="54"/>
                              </a:cubicBezTo>
                              <a:cubicBezTo>
                                <a:pt x="1053" y="54"/>
                                <a:pt x="1053" y="54"/>
                                <a:pt x="1053" y="54"/>
                              </a:cubicBezTo>
                              <a:cubicBezTo>
                                <a:pt x="864" y="29"/>
                                <a:pt x="690" y="162"/>
                                <a:pt x="666" y="350"/>
                              </a:cubicBezTo>
                              <a:cubicBezTo>
                                <a:pt x="651" y="465"/>
                                <a:pt x="693" y="573"/>
                                <a:pt x="771" y="647"/>
                              </a:cubicBezTo>
                              <a:cubicBezTo>
                                <a:pt x="771" y="647"/>
                                <a:pt x="771" y="647"/>
                                <a:pt x="771" y="647"/>
                              </a:cubicBezTo>
                              <a:cubicBezTo>
                                <a:pt x="849" y="720"/>
                                <a:pt x="891" y="829"/>
                                <a:pt x="876" y="943"/>
                              </a:cubicBezTo>
                              <a:cubicBezTo>
                                <a:pt x="866" y="1023"/>
                                <a:pt x="828" y="1093"/>
                                <a:pt x="774" y="1145"/>
                              </a:cubicBezTo>
                              <a:cubicBezTo>
                                <a:pt x="774" y="1146"/>
                                <a:pt x="774" y="1146"/>
                                <a:pt x="774" y="1146"/>
                              </a:cubicBezTo>
                              <a:cubicBezTo>
                                <a:pt x="747" y="1172"/>
                                <a:pt x="728" y="1206"/>
                                <a:pt x="723" y="1246"/>
                              </a:cubicBezTo>
                              <a:cubicBezTo>
                                <a:pt x="711" y="1340"/>
                                <a:pt x="777" y="1426"/>
                                <a:pt x="870" y="1438"/>
                              </a:cubicBezTo>
                              <a:close/>
                              <a:moveTo>
                                <a:pt x="1182" y="1108"/>
                              </a:moveTo>
                              <a:cubicBezTo>
                                <a:pt x="1125" y="1010"/>
                                <a:pt x="1158" y="884"/>
                                <a:pt x="1257" y="827"/>
                              </a:cubicBezTo>
                              <a:cubicBezTo>
                                <a:pt x="1299" y="803"/>
                                <a:pt x="1346" y="795"/>
                                <a:pt x="1391" y="802"/>
                              </a:cubicBezTo>
                              <a:cubicBezTo>
                                <a:pt x="1391" y="802"/>
                                <a:pt x="1391" y="802"/>
                                <a:pt x="1391" y="802"/>
                              </a:cubicBezTo>
                              <a:cubicBezTo>
                                <a:pt x="1481" y="815"/>
                                <a:pt x="1575" y="800"/>
                                <a:pt x="1660" y="751"/>
                              </a:cubicBezTo>
                              <a:cubicBezTo>
                                <a:pt x="1780" y="682"/>
                                <a:pt x="1852" y="561"/>
                                <a:pt x="1865" y="433"/>
                              </a:cubicBezTo>
                              <a:cubicBezTo>
                                <a:pt x="1865" y="433"/>
                                <a:pt x="1865" y="433"/>
                                <a:pt x="1865" y="433"/>
                              </a:cubicBezTo>
                              <a:cubicBezTo>
                                <a:pt x="1878" y="305"/>
                                <a:pt x="1951" y="184"/>
                                <a:pt x="2071" y="115"/>
                              </a:cubicBezTo>
                              <a:cubicBezTo>
                                <a:pt x="2270" y="0"/>
                                <a:pt x="2524" y="68"/>
                                <a:pt x="2639" y="267"/>
                              </a:cubicBezTo>
                              <a:cubicBezTo>
                                <a:pt x="2639" y="267"/>
                                <a:pt x="2639" y="267"/>
                                <a:pt x="2639" y="267"/>
                              </a:cubicBezTo>
                              <a:cubicBezTo>
                                <a:pt x="2753" y="466"/>
                                <a:pt x="2685" y="720"/>
                                <a:pt x="2487" y="835"/>
                              </a:cubicBezTo>
                              <a:cubicBezTo>
                                <a:pt x="2366" y="904"/>
                                <a:pt x="2226" y="907"/>
                                <a:pt x="2108" y="854"/>
                              </a:cubicBezTo>
                              <a:cubicBezTo>
                                <a:pt x="2108" y="854"/>
                                <a:pt x="2108" y="854"/>
                                <a:pt x="2108" y="854"/>
                              </a:cubicBezTo>
                              <a:cubicBezTo>
                                <a:pt x="1991" y="801"/>
                                <a:pt x="1850" y="804"/>
                                <a:pt x="1730" y="873"/>
                              </a:cubicBezTo>
                              <a:cubicBezTo>
                                <a:pt x="1646" y="922"/>
                                <a:pt x="1585" y="996"/>
                                <a:pt x="1552" y="1080"/>
                              </a:cubicBezTo>
                              <a:cubicBezTo>
                                <a:pt x="1552" y="1081"/>
                                <a:pt x="1552" y="1081"/>
                                <a:pt x="1552" y="1081"/>
                              </a:cubicBezTo>
                              <a:cubicBezTo>
                                <a:pt x="1535" y="1123"/>
                                <a:pt x="1505" y="1160"/>
                                <a:pt x="1463" y="1184"/>
                              </a:cubicBezTo>
                              <a:cubicBezTo>
                                <a:pt x="1364" y="1241"/>
                                <a:pt x="1238" y="1207"/>
                                <a:pt x="1182" y="1109"/>
                              </a:cubicBezTo>
                              <a:lnTo>
                                <a:pt x="1182" y="1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B9E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Rectangle 24"/>
                      <wps:cNvSpPr>
                        <a:spLocks noChangeArrowheads="1"/>
                      </wps:cNvSpPr>
                      <wps:spPr bwMode="auto">
                        <a:xfrm>
                          <a:off x="0" y="1798908"/>
                          <a:ext cx="108501" cy="8276039"/>
                        </a:xfrm>
                        <a:prstGeom prst="rect">
                          <a:avLst/>
                        </a:prstGeom>
                        <a:solidFill>
                          <a:srgbClr val="2DB9E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group w14:anchorId="2F685BD4" id="TeVerwijderenShape_4" o:spid="_x0000_s1026" editas="canvas" style="position:absolute;margin-left:0;margin-top:0;width:595.5pt;height:841.5pt;z-index:-251657728;mso-position-horizontal-relative:page;mso-position-vertical-relative:page" coordsize="75628,106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5628;height:106870;visibility:visible;mso-wrap-style:square">
                <v:fill o:detectmouseclick="t"/>
                <v:path o:connecttype="none"/>
              </v:shape>
              <v:shape id="Freeform 22" o:spid="_x0000_s1028" style="position:absolute;left:6845;top:4756;width:8744;height:8198;visibility:visible;mso-wrap-style:square;v-text-anchor:top" coordsize="2753,2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" path="m1382,1489v-10,36,11,73,47,82c1444,1576,1460,1574,1473,1568v1,,1,,1,c1501,1556,1532,1553,1563,1561v44,12,77,44,92,83c1655,1644,1655,1644,1655,1644v15,40,48,72,91,83c1819,1747,1893,1704,1913,1631v,,,,,c1932,1559,1889,1484,1817,1465v-44,-12,-89,-1,-121,26c1696,1491,1696,1491,1696,1491v-33,27,-77,38,-121,26c1544,1509,1518,1490,1501,1467v,-1,,-1,,-1c1492,1455,1479,1445,1464,1441v-36,-9,-73,12,-82,48xm1491,1625v-41,17,-61,65,-44,106c1455,1749,1468,1763,1483,1771v,,,,,c1515,1789,1540,1816,1555,1852v21,50,15,105,-12,148c1543,2000,1543,2000,1543,2000v-27,43,-33,98,-12,149c1566,2233,1661,2272,1745,2238v,,,,,c1829,2203,1868,2107,1834,2024v-21,-51,-65,-85,-114,-97c1720,1927,1720,1927,1720,1927v-49,-12,-93,-46,-114,-97c1592,1795,1591,1757,1600,1723v,,,,,c1605,1706,1605,1687,1597,1669v-17,-41,-64,-61,-106,-44xm1443,1837v-46,-27,-106,-11,-133,36c1298,1892,1295,1915,1298,1936v,,,,,c1304,1979,1297,2024,1274,2064v-33,57,-90,91,-151,97c1123,2161,1123,2161,1123,2161v-61,6,-118,41,-151,98c918,2353,950,2474,1044,2528v,,,,,c1139,2583,1259,2550,1314,2456v33,-57,34,-124,9,-179c1323,2277,1323,2277,1323,2277v-25,-56,-24,-123,9,-180c1355,2057,1390,2028,1430,2013v,-1,,-1,,-1c1450,2005,1468,1990,1479,1970v27,-46,11,-106,-35,-133l1443,1837xm1208,1942v-9,-64,-68,-110,-132,-101c1048,1844,1024,1857,1006,1876v,,,,,c970,1913,922,1939,867,1946v-79,11,-154,-18,-204,-72c663,1874,663,1874,663,1874v-51,-54,-126,-83,-204,-73c329,1818,237,1938,254,2068v,,,,,c271,2198,391,2290,521,2272v78,-10,143,-58,178,-123c699,2149,699,2149,699,2149v35,-64,100,-112,178,-122c932,2019,986,2032,1030,2058v,,,,,c1052,2072,1079,2078,1107,2074v64,-8,109,-67,101,-132xm931,1798v56,-55,56,-145,,-200c908,1574,878,1560,847,1557v-1,,-1,,-1,c784,1550,724,1523,677,1475v-68,-67,-94,-160,-80,-248c597,1227,597,1227,597,1227v14,-88,-13,-181,-80,-248c405,867,224,867,112,979v,,,,,c,1091,,1272,112,1384v67,67,160,94,248,80c360,1464,360,1464,360,1464v88,-14,180,12,248,80c655,1591,683,1652,690,1714v,,,,,c693,1745,707,1775,731,1798v55,56,145,56,200,xm870,1438v94,12,180,-53,192,-147c1067,1251,1058,1212,1039,1180v,,,,,c1000,1116,982,1038,993,958v15,-114,84,-208,178,-259c1171,699,1171,699,1171,699v94,-50,164,-144,179,-259c1374,252,1242,78,1053,54v,,,,,c864,29,690,162,666,350v-15,115,27,223,105,297c771,647,771,647,771,647v78,73,120,182,105,296c866,1023,828,1093,774,1145v,1,,1,,1c747,1172,728,1206,723,1246v-12,94,54,180,147,192xm1182,1108v-57,-98,-24,-224,75,-281c1299,803,1346,795,1391,802v,,,,,c1481,815,1575,800,1660,751v120,-69,192,-190,205,-318c1865,433,1865,433,1865,433v13,-128,86,-249,206,-318c2270,,2524,68,2639,267v,,,,,c2753,466,2685,720,2487,835v-121,69,-261,72,-379,19c2108,854,2108,854,2108,854v-117,-53,-258,-50,-378,19c1646,922,1585,996,1552,1080v,1,,1,,1c1535,1123,1505,1160,1463,1184v-99,57,-225,23,-281,-75l1182,1108xe" fillcolor="#2db9e7" stroked="f">
                <v:path arrowok="t" o:connecttype="custom" o:connectlocs="148597248,157945413;166957551,165601043;192984866,164291515;171093907,150189172;151422154,147771655;139417097,149987633;149606325,178393857;155658878,201461041;176037017,225434992;173514802,194107878;161409376,173558823;150413078,163687215;130943331,195014328;113289096,217678751;105319392,254646738;133465228,229363576;144259521,202770569;145671974,185042109;108547675,185444870;87463469,196021706;46304133,181415674;52559011,228859887;88472545,204180708;111674954,208915132;93920034,160967547;68296413,148577494;52155316,98615153;11298672,139411114;61335468,155527896;73743902,181113524;107135221,130043195;100174594,96499786;136189132,44321467;67186651,35255698;88371542,94989036;72936831,125510310;126806974,83304210;167461930,75648580;208923957,11583897;250890363,84110050;174523878,87937706;147588489,119264819" o:connectangles="0,0,0,0,0,0,0,0,0,0,0,0,0,0,0,0,0,0,0,0,0,0,0,0,0,0,0,0,0,0,0,0,0,0,0,0,0,0,0,0,0,0"/>
                <o:lock v:ext="edit" verticies="t"/>
              </v:shape>
              <v:rect id="Rectangle 24" o:spid="_x0000_s1029" style="position:absolute;top:17989;width:1085;height:82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" fillcolor="#2db9e7" stroked="f"/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66A" w:rsidRDefault="00C920EE">
    <w:pPr>
      <w:pStyle w:val="Koptekst"/>
    </w:pPr>
    <w:r>
      <w:rPr>
        <w:noProof/>
      </w:rPr>
      <mc:AlternateContent>
        <mc:Choice Requires="wpc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2850" cy="10687050"/>
              <wp:effectExtent l="0" t="0" r="0" b="0"/>
              <wp:wrapNone/>
              <wp:docPr id="29" name="TeVerwijderenShape_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9" name="Freeform 22"/>
                      <wps:cNvSpPr>
                        <a:spLocks noEditPoints="1"/>
                      </wps:cNvSpPr>
                      <wps:spPr bwMode="auto">
                        <a:xfrm>
                          <a:off x="684505" y="475602"/>
                          <a:ext cx="874406" cy="819804"/>
                        </a:xfrm>
                        <a:custGeom>
                          <a:avLst/>
                          <a:gdLst>
                            <a:gd name="T0" fmla="*/ 467847 w 2753"/>
                            <a:gd name="T1" fmla="*/ 497647 h 2583"/>
                            <a:gd name="T2" fmla="*/ 525653 w 2753"/>
                            <a:gd name="T3" fmla="*/ 521768 h 2583"/>
                            <a:gd name="T4" fmla="*/ 607598 w 2753"/>
                            <a:gd name="T5" fmla="*/ 517642 h 2583"/>
                            <a:gd name="T6" fmla="*/ 538676 w 2753"/>
                            <a:gd name="T7" fmla="*/ 473209 h 2583"/>
                            <a:gd name="T8" fmla="*/ 476741 w 2753"/>
                            <a:gd name="T9" fmla="*/ 465592 h 2583"/>
                            <a:gd name="T10" fmla="*/ 438944 w 2753"/>
                            <a:gd name="T11" fmla="*/ 472574 h 2583"/>
                            <a:gd name="T12" fmla="*/ 471024 w 2753"/>
                            <a:gd name="T13" fmla="*/ 562075 h 2583"/>
                            <a:gd name="T14" fmla="*/ 490080 w 2753"/>
                            <a:gd name="T15" fmla="*/ 634754 h 2583"/>
                            <a:gd name="T16" fmla="*/ 554239 w 2753"/>
                            <a:gd name="T17" fmla="*/ 710290 h 2583"/>
                            <a:gd name="T18" fmla="*/ 546298 w 2753"/>
                            <a:gd name="T19" fmla="*/ 611586 h 2583"/>
                            <a:gd name="T20" fmla="*/ 508185 w 2753"/>
                            <a:gd name="T21" fmla="*/ 546841 h 2583"/>
                            <a:gd name="T22" fmla="*/ 473564 w 2753"/>
                            <a:gd name="T23" fmla="*/ 515738 h 2583"/>
                            <a:gd name="T24" fmla="*/ 412265 w 2753"/>
                            <a:gd name="T25" fmla="*/ 614442 h 2583"/>
                            <a:gd name="T26" fmla="*/ 356682 w 2753"/>
                            <a:gd name="T27" fmla="*/ 685852 h 2583"/>
                            <a:gd name="T28" fmla="*/ 331590 w 2753"/>
                            <a:gd name="T29" fmla="*/ 802329 h 2583"/>
                            <a:gd name="T30" fmla="*/ 420205 w 2753"/>
                            <a:gd name="T31" fmla="*/ 722668 h 2583"/>
                            <a:gd name="T32" fmla="*/ 454190 w 2753"/>
                            <a:gd name="T33" fmla="*/ 638880 h 2583"/>
                            <a:gd name="T34" fmla="*/ 458637 w 2753"/>
                            <a:gd name="T35" fmla="*/ 583022 h 2583"/>
                            <a:gd name="T36" fmla="*/ 341754 w 2753"/>
                            <a:gd name="T37" fmla="*/ 584291 h 2583"/>
                            <a:gd name="T38" fmla="*/ 275372 w 2753"/>
                            <a:gd name="T39" fmla="*/ 617616 h 2583"/>
                            <a:gd name="T40" fmla="*/ 145785 w 2753"/>
                            <a:gd name="T41" fmla="*/ 571596 h 2583"/>
                            <a:gd name="T42" fmla="*/ 165478 w 2753"/>
                            <a:gd name="T43" fmla="*/ 721081 h 2583"/>
                            <a:gd name="T44" fmla="*/ 278549 w 2753"/>
                            <a:gd name="T45" fmla="*/ 643323 h 2583"/>
                            <a:gd name="T46" fmla="*/ 351600 w 2753"/>
                            <a:gd name="T47" fmla="*/ 658240 h 2583"/>
                            <a:gd name="T48" fmla="*/ 295700 w 2753"/>
                            <a:gd name="T49" fmla="*/ 507169 h 2583"/>
                            <a:gd name="T50" fmla="*/ 215026 w 2753"/>
                            <a:gd name="T51" fmla="*/ 468131 h 2583"/>
                            <a:gd name="T52" fmla="*/ 164207 w 2753"/>
                            <a:gd name="T53" fmla="*/ 310712 h 2583"/>
                            <a:gd name="T54" fmla="*/ 35573 w 2753"/>
                            <a:gd name="T55" fmla="*/ 439250 h 2583"/>
                            <a:gd name="T56" fmla="*/ 193110 w 2753"/>
                            <a:gd name="T57" fmla="*/ 490030 h 2583"/>
                            <a:gd name="T58" fmla="*/ 232177 w 2753"/>
                            <a:gd name="T59" fmla="*/ 570644 h 2583"/>
                            <a:gd name="T60" fmla="*/ 337307 w 2753"/>
                            <a:gd name="T61" fmla="*/ 409734 h 2583"/>
                            <a:gd name="T62" fmla="*/ 315392 w 2753"/>
                            <a:gd name="T63" fmla="*/ 304047 h 2583"/>
                            <a:gd name="T64" fmla="*/ 428781 w 2753"/>
                            <a:gd name="T65" fmla="*/ 139646 h 2583"/>
                            <a:gd name="T66" fmla="*/ 211532 w 2753"/>
                            <a:gd name="T67" fmla="*/ 111082 h 2583"/>
                            <a:gd name="T68" fmla="*/ 278231 w 2753"/>
                            <a:gd name="T69" fmla="*/ 299287 h 2583"/>
                            <a:gd name="T70" fmla="*/ 229636 w 2753"/>
                            <a:gd name="T71" fmla="*/ 395452 h 2583"/>
                            <a:gd name="T72" fmla="*/ 399242 w 2753"/>
                            <a:gd name="T73" fmla="*/ 262471 h 2583"/>
                            <a:gd name="T74" fmla="*/ 527241 w 2753"/>
                            <a:gd name="T75" fmla="*/ 238350 h 2583"/>
                            <a:gd name="T76" fmla="*/ 657781 w 2753"/>
                            <a:gd name="T77" fmla="*/ 36498 h 2583"/>
                            <a:gd name="T78" fmla="*/ 789909 w 2753"/>
                            <a:gd name="T79" fmla="*/ 265010 h 2583"/>
                            <a:gd name="T80" fmla="*/ 549475 w 2753"/>
                            <a:gd name="T81" fmla="*/ 277070 h 2583"/>
                            <a:gd name="T82" fmla="*/ 464671 w 2753"/>
                            <a:gd name="T83" fmla="*/ 375774 h 2583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0" t="0" r="r" b="b"/>
                          <a:pathLst>
                            <a:path w="2753" h="2583">
                              <a:moveTo>
                                <a:pt x="1382" y="1489"/>
                              </a:moveTo>
                              <a:cubicBezTo>
                                <a:pt x="1372" y="1525"/>
                                <a:pt x="1393" y="1562"/>
                                <a:pt x="1429" y="1571"/>
                              </a:cubicBezTo>
                              <a:cubicBezTo>
                                <a:pt x="1444" y="1576"/>
                                <a:pt x="1460" y="1574"/>
                                <a:pt x="1473" y="1568"/>
                              </a:cubicBezTo>
                              <a:cubicBezTo>
                                <a:pt x="1474" y="1568"/>
                                <a:pt x="1474" y="1568"/>
                                <a:pt x="1474" y="1568"/>
                              </a:cubicBezTo>
                              <a:cubicBezTo>
                                <a:pt x="1501" y="1556"/>
                                <a:pt x="1532" y="1553"/>
                                <a:pt x="1563" y="1561"/>
                              </a:cubicBezTo>
                              <a:cubicBezTo>
                                <a:pt x="1607" y="1573"/>
                                <a:pt x="1640" y="1605"/>
                                <a:pt x="1655" y="1644"/>
                              </a:cubicBezTo>
                              <a:cubicBezTo>
                                <a:pt x="1655" y="1644"/>
                                <a:pt x="1655" y="1644"/>
                                <a:pt x="1655" y="1644"/>
                              </a:cubicBezTo>
                              <a:cubicBezTo>
                                <a:pt x="1670" y="1684"/>
                                <a:pt x="1703" y="1716"/>
                                <a:pt x="1746" y="1727"/>
                              </a:cubicBezTo>
                              <a:cubicBezTo>
                                <a:pt x="1819" y="1747"/>
                                <a:pt x="1893" y="1704"/>
                                <a:pt x="1913" y="1631"/>
                              </a:cubicBezTo>
                              <a:cubicBezTo>
                                <a:pt x="1913" y="1631"/>
                                <a:pt x="1913" y="1631"/>
                                <a:pt x="1913" y="1631"/>
                              </a:cubicBezTo>
                              <a:cubicBezTo>
                                <a:pt x="1932" y="1559"/>
                                <a:pt x="1889" y="1484"/>
                                <a:pt x="1817" y="1465"/>
                              </a:cubicBezTo>
                              <a:cubicBezTo>
                                <a:pt x="1773" y="1453"/>
                                <a:pt x="1728" y="1464"/>
                                <a:pt x="1696" y="1491"/>
                              </a:cubicBezTo>
                              <a:cubicBezTo>
                                <a:pt x="1696" y="1491"/>
                                <a:pt x="1696" y="1491"/>
                                <a:pt x="1696" y="1491"/>
                              </a:cubicBezTo>
                              <a:cubicBezTo>
                                <a:pt x="1663" y="1518"/>
                                <a:pt x="1619" y="1529"/>
                                <a:pt x="1575" y="1517"/>
                              </a:cubicBezTo>
                              <a:cubicBezTo>
                                <a:pt x="1544" y="1509"/>
                                <a:pt x="1518" y="1490"/>
                                <a:pt x="1501" y="1467"/>
                              </a:cubicBezTo>
                              <a:cubicBezTo>
                                <a:pt x="1501" y="1466"/>
                                <a:pt x="1501" y="1466"/>
                                <a:pt x="1501" y="1466"/>
                              </a:cubicBezTo>
                              <a:cubicBezTo>
                                <a:pt x="1492" y="1455"/>
                                <a:pt x="1479" y="1445"/>
                                <a:pt x="1464" y="1441"/>
                              </a:cubicBezTo>
                              <a:cubicBezTo>
                                <a:pt x="1428" y="1432"/>
                                <a:pt x="1391" y="1453"/>
                                <a:pt x="1382" y="1489"/>
                              </a:cubicBezTo>
                              <a:close/>
                              <a:moveTo>
                                <a:pt x="1491" y="1625"/>
                              </a:moveTo>
                              <a:cubicBezTo>
                                <a:pt x="1450" y="1642"/>
                                <a:pt x="1430" y="1690"/>
                                <a:pt x="1447" y="1731"/>
                              </a:cubicBezTo>
                              <a:cubicBezTo>
                                <a:pt x="1455" y="1749"/>
                                <a:pt x="1468" y="1763"/>
                                <a:pt x="1483" y="1771"/>
                              </a:cubicBezTo>
                              <a:cubicBezTo>
                                <a:pt x="1483" y="1771"/>
                                <a:pt x="1483" y="1771"/>
                                <a:pt x="1483" y="1771"/>
                              </a:cubicBezTo>
                              <a:cubicBezTo>
                                <a:pt x="1515" y="1789"/>
                                <a:pt x="1540" y="1816"/>
                                <a:pt x="1555" y="1852"/>
                              </a:cubicBezTo>
                              <a:cubicBezTo>
                                <a:pt x="1576" y="1902"/>
                                <a:pt x="1570" y="1957"/>
                                <a:pt x="1543" y="2000"/>
                              </a:cubicBezTo>
                              <a:cubicBezTo>
                                <a:pt x="1543" y="2000"/>
                                <a:pt x="1543" y="2000"/>
                                <a:pt x="1543" y="2000"/>
                              </a:cubicBezTo>
                              <a:cubicBezTo>
                                <a:pt x="1516" y="2043"/>
                                <a:pt x="1510" y="2098"/>
                                <a:pt x="1531" y="2149"/>
                              </a:cubicBezTo>
                              <a:cubicBezTo>
                                <a:pt x="1566" y="2233"/>
                                <a:pt x="1661" y="2272"/>
                                <a:pt x="1745" y="2238"/>
                              </a:cubicBezTo>
                              <a:cubicBezTo>
                                <a:pt x="1745" y="2238"/>
                                <a:pt x="1745" y="2238"/>
                                <a:pt x="1745" y="2238"/>
                              </a:cubicBezTo>
                              <a:cubicBezTo>
                                <a:pt x="1829" y="2203"/>
                                <a:pt x="1868" y="2107"/>
                                <a:pt x="1834" y="2024"/>
                              </a:cubicBezTo>
                              <a:cubicBezTo>
                                <a:pt x="1813" y="1973"/>
                                <a:pt x="1769" y="1939"/>
                                <a:pt x="1720" y="1927"/>
                              </a:cubicBezTo>
                              <a:cubicBezTo>
                                <a:pt x="1720" y="1927"/>
                                <a:pt x="1720" y="1927"/>
                                <a:pt x="1720" y="1927"/>
                              </a:cubicBezTo>
                              <a:cubicBezTo>
                                <a:pt x="1671" y="1915"/>
                                <a:pt x="1627" y="1881"/>
                                <a:pt x="1606" y="1830"/>
                              </a:cubicBezTo>
                              <a:cubicBezTo>
                                <a:pt x="1592" y="1795"/>
                                <a:pt x="1591" y="1757"/>
                                <a:pt x="1600" y="1723"/>
                              </a:cubicBezTo>
                              <a:cubicBezTo>
                                <a:pt x="1600" y="1723"/>
                                <a:pt x="1600" y="1723"/>
                                <a:pt x="1600" y="1723"/>
                              </a:cubicBezTo>
                              <a:cubicBezTo>
                                <a:pt x="1605" y="1706"/>
                                <a:pt x="1605" y="1687"/>
                                <a:pt x="1597" y="1669"/>
                              </a:cubicBezTo>
                              <a:cubicBezTo>
                                <a:pt x="1580" y="1628"/>
                                <a:pt x="1533" y="1608"/>
                                <a:pt x="1491" y="1625"/>
                              </a:cubicBezTo>
                              <a:close/>
                              <a:moveTo>
                                <a:pt x="1443" y="1837"/>
                              </a:moveTo>
                              <a:cubicBezTo>
                                <a:pt x="1397" y="1810"/>
                                <a:pt x="1337" y="1826"/>
                                <a:pt x="1310" y="1873"/>
                              </a:cubicBezTo>
                              <a:cubicBezTo>
                                <a:pt x="1298" y="1892"/>
                                <a:pt x="1295" y="1915"/>
                                <a:pt x="1298" y="1936"/>
                              </a:cubicBezTo>
                              <a:cubicBezTo>
                                <a:pt x="1298" y="1936"/>
                                <a:pt x="1298" y="1936"/>
                                <a:pt x="1298" y="1936"/>
                              </a:cubicBezTo>
                              <a:cubicBezTo>
                                <a:pt x="1304" y="1979"/>
                                <a:pt x="1297" y="2024"/>
                                <a:pt x="1274" y="2064"/>
                              </a:cubicBezTo>
                              <a:cubicBezTo>
                                <a:pt x="1241" y="2121"/>
                                <a:pt x="1184" y="2155"/>
                                <a:pt x="1123" y="2161"/>
                              </a:cubicBezTo>
                              <a:cubicBezTo>
                                <a:pt x="1123" y="2161"/>
                                <a:pt x="1123" y="2161"/>
                                <a:pt x="1123" y="2161"/>
                              </a:cubicBezTo>
                              <a:cubicBezTo>
                                <a:pt x="1062" y="2167"/>
                                <a:pt x="1005" y="2202"/>
                                <a:pt x="972" y="2259"/>
                              </a:cubicBezTo>
                              <a:cubicBezTo>
                                <a:pt x="918" y="2353"/>
                                <a:pt x="950" y="2474"/>
                                <a:pt x="1044" y="2528"/>
                              </a:cubicBezTo>
                              <a:cubicBezTo>
                                <a:pt x="1044" y="2528"/>
                                <a:pt x="1044" y="2528"/>
                                <a:pt x="1044" y="2528"/>
                              </a:cubicBezTo>
                              <a:cubicBezTo>
                                <a:pt x="1139" y="2583"/>
                                <a:pt x="1259" y="2550"/>
                                <a:pt x="1314" y="2456"/>
                              </a:cubicBezTo>
                              <a:cubicBezTo>
                                <a:pt x="1347" y="2399"/>
                                <a:pt x="1348" y="2332"/>
                                <a:pt x="1323" y="2277"/>
                              </a:cubicBezTo>
                              <a:cubicBezTo>
                                <a:pt x="1323" y="2277"/>
                                <a:pt x="1323" y="2277"/>
                                <a:pt x="1323" y="2277"/>
                              </a:cubicBezTo>
                              <a:cubicBezTo>
                                <a:pt x="1298" y="2221"/>
                                <a:pt x="1299" y="2154"/>
                                <a:pt x="1332" y="2097"/>
                              </a:cubicBezTo>
                              <a:cubicBezTo>
                                <a:pt x="1355" y="2057"/>
                                <a:pt x="1390" y="2028"/>
                                <a:pt x="1430" y="2013"/>
                              </a:cubicBezTo>
                              <a:cubicBezTo>
                                <a:pt x="1430" y="2012"/>
                                <a:pt x="1430" y="2012"/>
                                <a:pt x="1430" y="2012"/>
                              </a:cubicBezTo>
                              <a:cubicBezTo>
                                <a:pt x="1450" y="2005"/>
                                <a:pt x="1468" y="1990"/>
                                <a:pt x="1479" y="1970"/>
                              </a:cubicBezTo>
                              <a:cubicBezTo>
                                <a:pt x="1506" y="1924"/>
                                <a:pt x="1490" y="1864"/>
                                <a:pt x="1444" y="1837"/>
                              </a:cubicBezTo>
                              <a:lnTo>
                                <a:pt x="1443" y="1837"/>
                              </a:lnTo>
                              <a:close/>
                              <a:moveTo>
                                <a:pt x="1208" y="1942"/>
                              </a:moveTo>
                              <a:cubicBezTo>
                                <a:pt x="1199" y="1878"/>
                                <a:pt x="1140" y="1832"/>
                                <a:pt x="1076" y="1841"/>
                              </a:cubicBezTo>
                              <a:cubicBezTo>
                                <a:pt x="1048" y="1844"/>
                                <a:pt x="1024" y="1857"/>
                                <a:pt x="1006" y="1876"/>
                              </a:cubicBezTo>
                              <a:cubicBezTo>
                                <a:pt x="1006" y="1876"/>
                                <a:pt x="1006" y="1876"/>
                                <a:pt x="1006" y="1876"/>
                              </a:cubicBezTo>
                              <a:cubicBezTo>
                                <a:pt x="970" y="1913"/>
                                <a:pt x="922" y="1939"/>
                                <a:pt x="867" y="1946"/>
                              </a:cubicBezTo>
                              <a:cubicBezTo>
                                <a:pt x="788" y="1957"/>
                                <a:pt x="713" y="1928"/>
                                <a:pt x="663" y="1874"/>
                              </a:cubicBezTo>
                              <a:cubicBezTo>
                                <a:pt x="663" y="1874"/>
                                <a:pt x="663" y="1874"/>
                                <a:pt x="663" y="1874"/>
                              </a:cubicBezTo>
                              <a:cubicBezTo>
                                <a:pt x="612" y="1820"/>
                                <a:pt x="537" y="1791"/>
                                <a:pt x="459" y="1801"/>
                              </a:cubicBezTo>
                              <a:cubicBezTo>
                                <a:pt x="329" y="1818"/>
                                <a:pt x="237" y="1938"/>
                                <a:pt x="254" y="2068"/>
                              </a:cubicBezTo>
                              <a:cubicBezTo>
                                <a:pt x="254" y="2068"/>
                                <a:pt x="254" y="2068"/>
                                <a:pt x="254" y="2068"/>
                              </a:cubicBezTo>
                              <a:cubicBezTo>
                                <a:pt x="271" y="2198"/>
                                <a:pt x="391" y="2290"/>
                                <a:pt x="521" y="2272"/>
                              </a:cubicBezTo>
                              <a:cubicBezTo>
                                <a:pt x="599" y="2262"/>
                                <a:pt x="664" y="2214"/>
                                <a:pt x="699" y="2149"/>
                              </a:cubicBezTo>
                              <a:cubicBezTo>
                                <a:pt x="699" y="2149"/>
                                <a:pt x="699" y="2149"/>
                                <a:pt x="699" y="2149"/>
                              </a:cubicBezTo>
                              <a:cubicBezTo>
                                <a:pt x="734" y="2085"/>
                                <a:pt x="799" y="2037"/>
                                <a:pt x="877" y="2027"/>
                              </a:cubicBezTo>
                              <a:cubicBezTo>
                                <a:pt x="932" y="2019"/>
                                <a:pt x="986" y="2032"/>
                                <a:pt x="1030" y="2058"/>
                              </a:cubicBezTo>
                              <a:cubicBezTo>
                                <a:pt x="1030" y="2058"/>
                                <a:pt x="1030" y="2058"/>
                                <a:pt x="1030" y="2058"/>
                              </a:cubicBezTo>
                              <a:cubicBezTo>
                                <a:pt x="1052" y="2072"/>
                                <a:pt x="1079" y="2078"/>
                                <a:pt x="1107" y="2074"/>
                              </a:cubicBezTo>
                              <a:cubicBezTo>
                                <a:pt x="1171" y="2066"/>
                                <a:pt x="1216" y="2007"/>
                                <a:pt x="1208" y="1942"/>
                              </a:cubicBezTo>
                              <a:close/>
                              <a:moveTo>
                                <a:pt x="931" y="1798"/>
                              </a:moveTo>
                              <a:cubicBezTo>
                                <a:pt x="987" y="1743"/>
                                <a:pt x="987" y="1653"/>
                                <a:pt x="931" y="1598"/>
                              </a:cubicBezTo>
                              <a:cubicBezTo>
                                <a:pt x="908" y="1574"/>
                                <a:pt x="878" y="1560"/>
                                <a:pt x="847" y="1557"/>
                              </a:cubicBezTo>
                              <a:cubicBezTo>
                                <a:pt x="846" y="1557"/>
                                <a:pt x="846" y="1557"/>
                                <a:pt x="846" y="1557"/>
                              </a:cubicBezTo>
                              <a:cubicBezTo>
                                <a:pt x="784" y="1550"/>
                                <a:pt x="724" y="1523"/>
                                <a:pt x="677" y="1475"/>
                              </a:cubicBezTo>
                              <a:cubicBezTo>
                                <a:pt x="609" y="1408"/>
                                <a:pt x="583" y="1315"/>
                                <a:pt x="597" y="1227"/>
                              </a:cubicBezTo>
                              <a:cubicBezTo>
                                <a:pt x="597" y="1227"/>
                                <a:pt x="597" y="1227"/>
                                <a:pt x="597" y="1227"/>
                              </a:cubicBezTo>
                              <a:cubicBezTo>
                                <a:pt x="611" y="1139"/>
                                <a:pt x="584" y="1046"/>
                                <a:pt x="517" y="979"/>
                              </a:cubicBezTo>
                              <a:cubicBezTo>
                                <a:pt x="405" y="867"/>
                                <a:pt x="224" y="867"/>
                                <a:pt x="112" y="979"/>
                              </a:cubicBezTo>
                              <a:cubicBezTo>
                                <a:pt x="112" y="979"/>
                                <a:pt x="112" y="979"/>
                                <a:pt x="112" y="979"/>
                              </a:cubicBezTo>
                              <a:cubicBezTo>
                                <a:pt x="0" y="1091"/>
                                <a:pt x="0" y="1272"/>
                                <a:pt x="112" y="1384"/>
                              </a:cubicBezTo>
                              <a:cubicBezTo>
                                <a:pt x="179" y="1451"/>
                                <a:pt x="272" y="1478"/>
                                <a:pt x="360" y="1464"/>
                              </a:cubicBezTo>
                              <a:cubicBezTo>
                                <a:pt x="360" y="1464"/>
                                <a:pt x="360" y="1464"/>
                                <a:pt x="360" y="1464"/>
                              </a:cubicBezTo>
                              <a:cubicBezTo>
                                <a:pt x="448" y="1450"/>
                                <a:pt x="540" y="1476"/>
                                <a:pt x="608" y="1544"/>
                              </a:cubicBezTo>
                              <a:cubicBezTo>
                                <a:pt x="655" y="1591"/>
                                <a:pt x="683" y="1652"/>
                                <a:pt x="690" y="1714"/>
                              </a:cubicBezTo>
                              <a:cubicBezTo>
                                <a:pt x="690" y="1714"/>
                                <a:pt x="690" y="1714"/>
                                <a:pt x="690" y="1714"/>
                              </a:cubicBezTo>
                              <a:cubicBezTo>
                                <a:pt x="693" y="1745"/>
                                <a:pt x="707" y="1775"/>
                                <a:pt x="731" y="1798"/>
                              </a:cubicBezTo>
                              <a:cubicBezTo>
                                <a:pt x="786" y="1854"/>
                                <a:pt x="876" y="1854"/>
                                <a:pt x="931" y="1798"/>
                              </a:cubicBezTo>
                              <a:close/>
                              <a:moveTo>
                                <a:pt x="870" y="1438"/>
                              </a:moveTo>
                              <a:cubicBezTo>
                                <a:pt x="964" y="1450"/>
                                <a:pt x="1050" y="1385"/>
                                <a:pt x="1062" y="1291"/>
                              </a:cubicBezTo>
                              <a:cubicBezTo>
                                <a:pt x="1067" y="1251"/>
                                <a:pt x="1058" y="1212"/>
                                <a:pt x="1039" y="1180"/>
                              </a:cubicBezTo>
                              <a:cubicBezTo>
                                <a:pt x="1039" y="1180"/>
                                <a:pt x="1039" y="1180"/>
                                <a:pt x="1039" y="1180"/>
                              </a:cubicBezTo>
                              <a:cubicBezTo>
                                <a:pt x="1000" y="1116"/>
                                <a:pt x="982" y="1038"/>
                                <a:pt x="993" y="958"/>
                              </a:cubicBezTo>
                              <a:cubicBezTo>
                                <a:pt x="1008" y="844"/>
                                <a:pt x="1077" y="750"/>
                                <a:pt x="1171" y="699"/>
                              </a:cubicBezTo>
                              <a:cubicBezTo>
                                <a:pt x="1171" y="699"/>
                                <a:pt x="1171" y="699"/>
                                <a:pt x="1171" y="699"/>
                              </a:cubicBezTo>
                              <a:cubicBezTo>
                                <a:pt x="1265" y="649"/>
                                <a:pt x="1335" y="555"/>
                                <a:pt x="1350" y="440"/>
                              </a:cubicBezTo>
                              <a:cubicBezTo>
                                <a:pt x="1374" y="252"/>
                                <a:pt x="1242" y="78"/>
                                <a:pt x="1053" y="54"/>
                              </a:cubicBezTo>
                              <a:cubicBezTo>
                                <a:pt x="1053" y="54"/>
                                <a:pt x="1053" y="54"/>
                                <a:pt x="1053" y="54"/>
                              </a:cubicBezTo>
                              <a:cubicBezTo>
                                <a:pt x="864" y="29"/>
                                <a:pt x="690" y="162"/>
                                <a:pt x="666" y="350"/>
                              </a:cubicBezTo>
                              <a:cubicBezTo>
                                <a:pt x="651" y="465"/>
                                <a:pt x="693" y="573"/>
                                <a:pt x="771" y="647"/>
                              </a:cubicBezTo>
                              <a:cubicBezTo>
                                <a:pt x="771" y="647"/>
                                <a:pt x="771" y="647"/>
                                <a:pt x="771" y="647"/>
                              </a:cubicBezTo>
                              <a:cubicBezTo>
                                <a:pt x="849" y="720"/>
                                <a:pt x="891" y="829"/>
                                <a:pt x="876" y="943"/>
                              </a:cubicBezTo>
                              <a:cubicBezTo>
                                <a:pt x="866" y="1023"/>
                                <a:pt x="828" y="1093"/>
                                <a:pt x="774" y="1145"/>
                              </a:cubicBezTo>
                              <a:cubicBezTo>
                                <a:pt x="774" y="1146"/>
                                <a:pt x="774" y="1146"/>
                                <a:pt x="774" y="1146"/>
                              </a:cubicBezTo>
                              <a:cubicBezTo>
                                <a:pt x="747" y="1172"/>
                                <a:pt x="728" y="1206"/>
                                <a:pt x="723" y="1246"/>
                              </a:cubicBezTo>
                              <a:cubicBezTo>
                                <a:pt x="711" y="1340"/>
                                <a:pt x="777" y="1426"/>
                                <a:pt x="870" y="1438"/>
                              </a:cubicBezTo>
                              <a:close/>
                              <a:moveTo>
                                <a:pt x="1182" y="1108"/>
                              </a:moveTo>
                              <a:cubicBezTo>
                                <a:pt x="1125" y="1010"/>
                                <a:pt x="1158" y="884"/>
                                <a:pt x="1257" y="827"/>
                              </a:cubicBezTo>
                              <a:cubicBezTo>
                                <a:pt x="1299" y="803"/>
                                <a:pt x="1346" y="795"/>
                                <a:pt x="1391" y="802"/>
                              </a:cubicBezTo>
                              <a:cubicBezTo>
                                <a:pt x="1391" y="802"/>
                                <a:pt x="1391" y="802"/>
                                <a:pt x="1391" y="802"/>
                              </a:cubicBezTo>
                              <a:cubicBezTo>
                                <a:pt x="1481" y="815"/>
                                <a:pt x="1575" y="800"/>
                                <a:pt x="1660" y="751"/>
                              </a:cubicBezTo>
                              <a:cubicBezTo>
                                <a:pt x="1780" y="682"/>
                                <a:pt x="1852" y="561"/>
                                <a:pt x="1865" y="433"/>
                              </a:cubicBezTo>
                              <a:cubicBezTo>
                                <a:pt x="1865" y="433"/>
                                <a:pt x="1865" y="433"/>
                                <a:pt x="1865" y="433"/>
                              </a:cubicBezTo>
                              <a:cubicBezTo>
                                <a:pt x="1878" y="305"/>
                                <a:pt x="1951" y="184"/>
                                <a:pt x="2071" y="115"/>
                              </a:cubicBezTo>
                              <a:cubicBezTo>
                                <a:pt x="2270" y="0"/>
                                <a:pt x="2524" y="68"/>
                                <a:pt x="2639" y="267"/>
                              </a:cubicBezTo>
                              <a:cubicBezTo>
                                <a:pt x="2639" y="267"/>
                                <a:pt x="2639" y="267"/>
                                <a:pt x="2639" y="267"/>
                              </a:cubicBezTo>
                              <a:cubicBezTo>
                                <a:pt x="2753" y="466"/>
                                <a:pt x="2685" y="720"/>
                                <a:pt x="2487" y="835"/>
                              </a:cubicBezTo>
                              <a:cubicBezTo>
                                <a:pt x="2366" y="904"/>
                                <a:pt x="2226" y="907"/>
                                <a:pt x="2108" y="854"/>
                              </a:cubicBezTo>
                              <a:cubicBezTo>
                                <a:pt x="2108" y="854"/>
                                <a:pt x="2108" y="854"/>
                                <a:pt x="2108" y="854"/>
                              </a:cubicBezTo>
                              <a:cubicBezTo>
                                <a:pt x="1991" y="801"/>
                                <a:pt x="1850" y="804"/>
                                <a:pt x="1730" y="873"/>
                              </a:cubicBezTo>
                              <a:cubicBezTo>
                                <a:pt x="1646" y="922"/>
                                <a:pt x="1585" y="996"/>
                                <a:pt x="1552" y="1080"/>
                              </a:cubicBezTo>
                              <a:cubicBezTo>
                                <a:pt x="1552" y="1081"/>
                                <a:pt x="1552" y="1081"/>
                                <a:pt x="1552" y="1081"/>
                              </a:cubicBezTo>
                              <a:cubicBezTo>
                                <a:pt x="1535" y="1123"/>
                                <a:pt x="1505" y="1160"/>
                                <a:pt x="1463" y="1184"/>
                              </a:cubicBezTo>
                              <a:cubicBezTo>
                                <a:pt x="1364" y="1241"/>
                                <a:pt x="1238" y="1207"/>
                                <a:pt x="1182" y="1109"/>
                              </a:cubicBezTo>
                              <a:lnTo>
                                <a:pt x="1182" y="1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B9E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Rectangle 24"/>
                      <wps:cNvSpPr>
                        <a:spLocks noChangeArrowheads="1"/>
                      </wps:cNvSpPr>
                      <wps:spPr bwMode="auto">
                        <a:xfrm>
                          <a:off x="0" y="1798908"/>
                          <a:ext cx="108501" cy="8276039"/>
                        </a:xfrm>
                        <a:prstGeom prst="rect">
                          <a:avLst/>
                        </a:prstGeom>
                        <a:solidFill>
                          <a:srgbClr val="2DB9E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group w14:anchorId="63582696" id="TeVerwijderenShape_3" o:spid="_x0000_s1026" editas="canvas" style="position:absolute;margin-left:0;margin-top:0;width:595.5pt;height:841.5pt;z-index:-251658752;mso-position-horizontal-relative:page;mso-position-vertical-relative:page" coordsize="75628,106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5628;height:106870;visibility:visible;mso-wrap-style:square">
                <v:fill o:detectmouseclick="t"/>
                <v:path o:connecttype="none"/>
              </v:shape>
              <v:shape id="Freeform 22" o:spid="_x0000_s1028" style="position:absolute;left:6845;top:4756;width:8744;height:8198;visibility:visible;mso-wrap-style:square;v-text-anchor:top" coordsize="2753,2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" path="m1382,1489v-10,36,11,73,47,82c1444,1576,1460,1574,1473,1568v1,,1,,1,c1501,1556,1532,1553,1563,1561v44,12,77,44,92,83c1655,1644,1655,1644,1655,1644v15,40,48,72,91,83c1819,1747,1893,1704,1913,1631v,,,,,c1932,1559,1889,1484,1817,1465v-44,-12,-89,-1,-121,26c1696,1491,1696,1491,1696,1491v-33,27,-77,38,-121,26c1544,1509,1518,1490,1501,1467v,-1,,-1,,-1c1492,1455,1479,1445,1464,1441v-36,-9,-73,12,-82,48xm1491,1625v-41,17,-61,65,-44,106c1455,1749,1468,1763,1483,1771v,,,,,c1515,1789,1540,1816,1555,1852v21,50,15,105,-12,148c1543,2000,1543,2000,1543,2000v-27,43,-33,98,-12,149c1566,2233,1661,2272,1745,2238v,,,,,c1829,2203,1868,2107,1834,2024v-21,-51,-65,-85,-114,-97c1720,1927,1720,1927,1720,1927v-49,-12,-93,-46,-114,-97c1592,1795,1591,1757,1600,1723v,,,,,c1605,1706,1605,1687,1597,1669v-17,-41,-64,-61,-106,-44xm1443,1837v-46,-27,-106,-11,-133,36c1298,1892,1295,1915,1298,1936v,,,,,c1304,1979,1297,2024,1274,2064v-33,57,-90,91,-151,97c1123,2161,1123,2161,1123,2161v-61,6,-118,41,-151,98c918,2353,950,2474,1044,2528v,,,,,c1139,2583,1259,2550,1314,2456v33,-57,34,-124,9,-179c1323,2277,1323,2277,1323,2277v-25,-56,-24,-123,9,-180c1355,2057,1390,2028,1430,2013v,-1,,-1,,-1c1450,2005,1468,1990,1479,1970v27,-46,11,-106,-35,-133l1443,1837xm1208,1942v-9,-64,-68,-110,-132,-101c1048,1844,1024,1857,1006,1876v,,,,,c970,1913,922,1939,867,1946v-79,11,-154,-18,-204,-72c663,1874,663,1874,663,1874v-51,-54,-126,-83,-204,-73c329,1818,237,1938,254,2068v,,,,,c271,2198,391,2290,521,2272v78,-10,143,-58,178,-123c699,2149,699,2149,699,2149v35,-64,100,-112,178,-122c932,2019,986,2032,1030,2058v,,,,,c1052,2072,1079,2078,1107,2074v64,-8,109,-67,101,-132xm931,1798v56,-55,56,-145,,-200c908,1574,878,1560,847,1557v-1,,-1,,-1,c784,1550,724,1523,677,1475v-68,-67,-94,-160,-80,-248c597,1227,597,1227,597,1227v14,-88,-13,-181,-80,-248c405,867,224,867,112,979v,,,,,c,1091,,1272,112,1384v67,67,160,94,248,80c360,1464,360,1464,360,1464v88,-14,180,12,248,80c655,1591,683,1652,690,1714v,,,,,c693,1745,707,1775,731,1798v55,56,145,56,200,xm870,1438v94,12,180,-53,192,-147c1067,1251,1058,1212,1039,1180v,,,,,c1000,1116,982,1038,993,958v15,-114,84,-208,178,-259c1171,699,1171,699,1171,699v94,-50,164,-144,179,-259c1374,252,1242,78,1053,54v,,,,,c864,29,690,162,666,350v-15,115,27,223,105,297c771,647,771,647,771,647v78,73,120,182,105,296c866,1023,828,1093,774,1145v,1,,1,,1c747,1172,728,1206,723,1246v-12,94,54,180,147,192xm1182,1108v-57,-98,-24,-224,75,-281c1299,803,1346,795,1391,802v,,,,,c1481,815,1575,800,1660,751v120,-69,192,-190,205,-318c1865,433,1865,433,1865,433v13,-128,86,-249,206,-318c2270,,2524,68,2639,267v,,,,,c2753,466,2685,720,2487,835v-121,69,-261,72,-379,19c2108,854,2108,854,2108,854v-117,-53,-258,-50,-378,19c1646,922,1585,996,1552,1080v,1,,1,,1c1535,1123,1505,1160,1463,1184v-99,57,-225,23,-281,-75l1182,1108xe" fillcolor="#2db9e7" stroked="f">
                <v:path arrowok="t" o:connecttype="custom" o:connectlocs="148597248,157945413;166957551,165601043;192984866,164291515;171093907,150189172;151422154,147771655;139417097,149987633;149606325,178393857;155658878,201461041;176037017,225434992;173514802,194107878;161409376,173558823;150413078,163687215;130943331,195014328;113289096,217678751;105319392,254646738;133465228,229363576;144259521,202770569;145671974,185042109;108547675,185444870;87463469,196021706;46304133,181415674;52559011,228859887;88472545,204180708;111674954,208915132;93920034,160967547;68296413,148577494;52155316,98615153;11298672,139411114;61335468,155527896;73743902,181113524;107135221,130043195;100174594,96499786;136189132,44321467;67186651,35255698;88371542,94989036;72936831,125510310;126806974,83304210;167461930,75648580;208923957,11583897;250890363,84110050;174523878,87937706;147588489,119264819" o:connectangles="0,0,0,0,0,0,0,0,0,0,0,0,0,0,0,0,0,0,0,0,0,0,0,0,0,0,0,0,0,0,0,0,0,0,0,0,0,0,0,0,0,0"/>
                <o:lock v:ext="edit" verticies="t"/>
              </v:shape>
              <v:rect id="Rectangle 24" o:spid="_x0000_s1029" style="position:absolute;top:17989;width:1085;height:82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" fillcolor="#2db9e7" stroked="f"/>
              <w10:wrap anchorx="page" anchory="page"/>
            </v:group>
          </w:pict>
        </mc:Fallback>
      </mc:AlternateContent>
    </w:r>
  </w:p>
  <w:p w:rsidR="0033266A" w:rsidRDefault="0033266A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66A" w:rsidRDefault="00C920EE">
    <w:pPr>
      <w:pStyle w:val="Koptekst"/>
    </w:pPr>
    <w:r>
      <w:rPr>
        <w:noProof/>
      </w:rPr>
      <mc:AlternateContent>
        <mc:Choice Requires="wpc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7295" cy="10688955"/>
              <wp:effectExtent l="0" t="0" r="0" b="0"/>
              <wp:wrapNone/>
              <wp:docPr id="37" name="JE1403191527JU VOG PO[A4(P)L0T0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8" name="Freeform 39"/>
                      <wps:cNvSpPr>
                        <a:spLocks noEditPoints="1"/>
                      </wps:cNvSpPr>
                      <wps:spPr bwMode="auto">
                        <a:xfrm>
                          <a:off x="1414780" y="891540"/>
                          <a:ext cx="748665" cy="138430"/>
                        </a:xfrm>
                        <a:custGeom>
                          <a:avLst/>
                          <a:gdLst>
                            <a:gd name="T0" fmla="*/ 2143 w 2357"/>
                            <a:gd name="T1" fmla="*/ 137 h 437"/>
                            <a:gd name="T2" fmla="*/ 2195 w 2357"/>
                            <a:gd name="T3" fmla="*/ 191 h 437"/>
                            <a:gd name="T4" fmla="*/ 2271 w 2357"/>
                            <a:gd name="T5" fmla="*/ 430 h 437"/>
                            <a:gd name="T6" fmla="*/ 2354 w 2357"/>
                            <a:gd name="T7" fmla="*/ 201 h 437"/>
                            <a:gd name="T8" fmla="*/ 2263 w 2357"/>
                            <a:gd name="T9" fmla="*/ 192 h 437"/>
                            <a:gd name="T10" fmla="*/ 2267 w 2357"/>
                            <a:gd name="T11" fmla="*/ 131 h 437"/>
                            <a:gd name="T12" fmla="*/ 1971 w 2357"/>
                            <a:gd name="T13" fmla="*/ 371 h 437"/>
                            <a:gd name="T14" fmla="*/ 1972 w 2357"/>
                            <a:gd name="T15" fmla="*/ 191 h 437"/>
                            <a:gd name="T16" fmla="*/ 2117 w 2357"/>
                            <a:gd name="T17" fmla="*/ 275 h 437"/>
                            <a:gd name="T18" fmla="*/ 1825 w 2357"/>
                            <a:gd name="T19" fmla="*/ 286 h 437"/>
                            <a:gd name="T20" fmla="*/ 2117 w 2357"/>
                            <a:gd name="T21" fmla="*/ 275 h 437"/>
                            <a:gd name="T22" fmla="*/ 1792 w 2357"/>
                            <a:gd name="T23" fmla="*/ 366 h 437"/>
                            <a:gd name="T24" fmla="*/ 1719 w 2357"/>
                            <a:gd name="T25" fmla="*/ 322 h 437"/>
                            <a:gd name="T26" fmla="*/ 1792 w 2357"/>
                            <a:gd name="T27" fmla="*/ 191 h 437"/>
                            <a:gd name="T28" fmla="*/ 1719 w 2357"/>
                            <a:gd name="T29" fmla="*/ 132 h 437"/>
                            <a:gd name="T30" fmla="*/ 1642 w 2357"/>
                            <a:gd name="T31" fmla="*/ 40 h 437"/>
                            <a:gd name="T32" fmla="*/ 1591 w 2357"/>
                            <a:gd name="T33" fmla="*/ 132 h 437"/>
                            <a:gd name="T34" fmla="*/ 1643 w 2357"/>
                            <a:gd name="T35" fmla="*/ 191 h 437"/>
                            <a:gd name="T36" fmla="*/ 1729 w 2357"/>
                            <a:gd name="T37" fmla="*/ 436 h 437"/>
                            <a:gd name="T38" fmla="*/ 1561 w 2357"/>
                            <a:gd name="T39" fmla="*/ 422 h 437"/>
                            <a:gd name="T40" fmla="*/ 1496 w 2357"/>
                            <a:gd name="T41" fmla="*/ 369 h 437"/>
                            <a:gd name="T42" fmla="*/ 1499 w 2357"/>
                            <a:gd name="T43" fmla="*/ 191 h 437"/>
                            <a:gd name="T44" fmla="*/ 1561 w 2357"/>
                            <a:gd name="T45" fmla="*/ 135 h 437"/>
                            <a:gd name="T46" fmla="*/ 1345 w 2357"/>
                            <a:gd name="T47" fmla="*/ 291 h 437"/>
                            <a:gd name="T48" fmla="*/ 1561 w 2357"/>
                            <a:gd name="T49" fmla="*/ 422 h 437"/>
                            <a:gd name="T50" fmla="*/ 1161 w 2357"/>
                            <a:gd name="T51" fmla="*/ 137 h 437"/>
                            <a:gd name="T52" fmla="*/ 1213 w 2357"/>
                            <a:gd name="T53" fmla="*/ 191 h 437"/>
                            <a:gd name="T54" fmla="*/ 1289 w 2357"/>
                            <a:gd name="T55" fmla="*/ 430 h 437"/>
                            <a:gd name="T56" fmla="*/ 1299 w 2357"/>
                            <a:gd name="T57" fmla="*/ 47 h 437"/>
                            <a:gd name="T58" fmla="*/ 1204 w 2357"/>
                            <a:gd name="T59" fmla="*/ 47 h 437"/>
                            <a:gd name="T60" fmla="*/ 1299 w 2357"/>
                            <a:gd name="T61" fmla="*/ 47 h 437"/>
                            <a:gd name="T62" fmla="*/ 1074 w 2357"/>
                            <a:gd name="T63" fmla="*/ 25 h 437"/>
                            <a:gd name="T64" fmla="*/ 970 w 2357"/>
                            <a:gd name="T65" fmla="*/ 341 h 437"/>
                            <a:gd name="T66" fmla="*/ 945 w 2357"/>
                            <a:gd name="T67" fmla="*/ 262 h 437"/>
                            <a:gd name="T68" fmla="*/ 781 w 2357"/>
                            <a:gd name="T69" fmla="*/ 25 h 437"/>
                            <a:gd name="T70" fmla="*/ 1012 w 2357"/>
                            <a:gd name="T71" fmla="*/ 430 h 437"/>
                            <a:gd name="T72" fmla="*/ 571 w 2357"/>
                            <a:gd name="T73" fmla="*/ 339 h 437"/>
                            <a:gd name="T74" fmla="*/ 571 w 2357"/>
                            <a:gd name="T75" fmla="*/ 437 h 437"/>
                            <a:gd name="T76" fmla="*/ 571 w 2357"/>
                            <a:gd name="T77" fmla="*/ 339 h 437"/>
                            <a:gd name="T78" fmla="*/ 467 w 2357"/>
                            <a:gd name="T79" fmla="*/ 366 h 437"/>
                            <a:gd name="T80" fmla="*/ 395 w 2357"/>
                            <a:gd name="T81" fmla="*/ 322 h 437"/>
                            <a:gd name="T82" fmla="*/ 467 w 2357"/>
                            <a:gd name="T83" fmla="*/ 191 h 437"/>
                            <a:gd name="T84" fmla="*/ 395 w 2357"/>
                            <a:gd name="T85" fmla="*/ 132 h 437"/>
                            <a:gd name="T86" fmla="*/ 318 w 2357"/>
                            <a:gd name="T87" fmla="*/ 40 h 437"/>
                            <a:gd name="T88" fmla="*/ 267 w 2357"/>
                            <a:gd name="T89" fmla="*/ 132 h 437"/>
                            <a:gd name="T90" fmla="*/ 319 w 2357"/>
                            <a:gd name="T91" fmla="*/ 191 h 437"/>
                            <a:gd name="T92" fmla="*/ 405 w 2357"/>
                            <a:gd name="T93" fmla="*/ 436 h 437"/>
                            <a:gd name="T94" fmla="*/ 253 w 2357"/>
                            <a:gd name="T95" fmla="*/ 305 h 437"/>
                            <a:gd name="T96" fmla="*/ 151 w 2357"/>
                            <a:gd name="T97" fmla="*/ 83 h 437"/>
                            <a:gd name="T98" fmla="*/ 227 w 2357"/>
                            <a:gd name="T99" fmla="*/ 26 h 437"/>
                            <a:gd name="T100" fmla="*/ 0 w 2357"/>
                            <a:gd name="T101" fmla="*/ 140 h 437"/>
                            <a:gd name="T102" fmla="*/ 100 w 2357"/>
                            <a:gd name="T103" fmla="*/ 369 h 437"/>
                            <a:gd name="T104" fmla="*/ 10 w 2357"/>
                            <a:gd name="T105" fmla="*/ 427 h 437"/>
                            <a:gd name="T106" fmla="*/ 253 w 2357"/>
                            <a:gd name="T107" fmla="*/ 305 h 4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2357" h="437">
                              <a:moveTo>
                                <a:pt x="2267" y="131"/>
                              </a:moveTo>
                              <a:cubicBezTo>
                                <a:pt x="2227" y="130"/>
                                <a:pt x="2180" y="132"/>
                                <a:pt x="2143" y="137"/>
                              </a:cubicBezTo>
                              <a:cubicBezTo>
                                <a:pt x="2143" y="185"/>
                                <a:pt x="2143" y="185"/>
                                <a:pt x="2143" y="185"/>
                              </a:cubicBezTo>
                              <a:cubicBezTo>
                                <a:pt x="2160" y="186"/>
                                <a:pt x="2180" y="188"/>
                                <a:pt x="2195" y="191"/>
                              </a:cubicBezTo>
                              <a:cubicBezTo>
                                <a:pt x="2195" y="430"/>
                                <a:pt x="2195" y="430"/>
                                <a:pt x="2195" y="430"/>
                              </a:cubicBezTo>
                              <a:cubicBezTo>
                                <a:pt x="2271" y="430"/>
                                <a:pt x="2271" y="430"/>
                                <a:pt x="2271" y="430"/>
                              </a:cubicBezTo>
                              <a:cubicBezTo>
                                <a:pt x="2271" y="308"/>
                                <a:pt x="2271" y="308"/>
                                <a:pt x="2271" y="308"/>
                              </a:cubicBezTo>
                              <a:cubicBezTo>
                                <a:pt x="2271" y="225"/>
                                <a:pt x="2299" y="189"/>
                                <a:pt x="2354" y="201"/>
                              </a:cubicBezTo>
                              <a:cubicBezTo>
                                <a:pt x="2357" y="125"/>
                                <a:pt x="2357" y="125"/>
                                <a:pt x="2357" y="125"/>
                              </a:cubicBezTo>
                              <a:cubicBezTo>
                                <a:pt x="2306" y="121"/>
                                <a:pt x="2277" y="154"/>
                                <a:pt x="2263" y="192"/>
                              </a:cubicBezTo>
                              <a:cubicBezTo>
                                <a:pt x="2261" y="192"/>
                                <a:pt x="2261" y="192"/>
                                <a:pt x="2261" y="192"/>
                              </a:cubicBezTo>
                              <a:cubicBezTo>
                                <a:pt x="2265" y="171"/>
                                <a:pt x="2267" y="147"/>
                                <a:pt x="2267" y="131"/>
                              </a:cubicBezTo>
                              <a:close/>
                              <a:moveTo>
                                <a:pt x="2038" y="279"/>
                              </a:moveTo>
                              <a:cubicBezTo>
                                <a:pt x="2038" y="340"/>
                                <a:pt x="2009" y="371"/>
                                <a:pt x="1971" y="371"/>
                              </a:cubicBezTo>
                              <a:cubicBezTo>
                                <a:pt x="1927" y="371"/>
                                <a:pt x="1905" y="339"/>
                                <a:pt x="1905" y="278"/>
                              </a:cubicBezTo>
                              <a:cubicBezTo>
                                <a:pt x="1905" y="217"/>
                                <a:pt x="1938" y="191"/>
                                <a:pt x="1972" y="191"/>
                              </a:cubicBezTo>
                              <a:cubicBezTo>
                                <a:pt x="2017" y="191"/>
                                <a:pt x="2038" y="222"/>
                                <a:pt x="2038" y="279"/>
                              </a:cubicBezTo>
                              <a:close/>
                              <a:moveTo>
                                <a:pt x="2117" y="275"/>
                              </a:moveTo>
                              <a:cubicBezTo>
                                <a:pt x="2117" y="173"/>
                                <a:pt x="2062" y="126"/>
                                <a:pt x="1978" y="126"/>
                              </a:cubicBezTo>
                              <a:cubicBezTo>
                                <a:pt x="1887" y="126"/>
                                <a:pt x="1825" y="193"/>
                                <a:pt x="1825" y="286"/>
                              </a:cubicBezTo>
                              <a:cubicBezTo>
                                <a:pt x="1825" y="392"/>
                                <a:pt x="1880" y="436"/>
                                <a:pt x="1965" y="436"/>
                              </a:cubicBezTo>
                              <a:cubicBezTo>
                                <a:pt x="2054" y="436"/>
                                <a:pt x="2117" y="369"/>
                                <a:pt x="2117" y="275"/>
                              </a:cubicBezTo>
                              <a:close/>
                              <a:moveTo>
                                <a:pt x="1792" y="428"/>
                              </a:moveTo>
                              <a:cubicBezTo>
                                <a:pt x="1792" y="366"/>
                                <a:pt x="1792" y="366"/>
                                <a:pt x="1792" y="366"/>
                              </a:cubicBezTo>
                              <a:cubicBezTo>
                                <a:pt x="1781" y="369"/>
                                <a:pt x="1767" y="371"/>
                                <a:pt x="1755" y="371"/>
                              </a:cubicBezTo>
                              <a:cubicBezTo>
                                <a:pt x="1728" y="371"/>
                                <a:pt x="1719" y="360"/>
                                <a:pt x="1719" y="322"/>
                              </a:cubicBezTo>
                              <a:cubicBezTo>
                                <a:pt x="1719" y="191"/>
                                <a:pt x="1719" y="191"/>
                                <a:pt x="1719" y="191"/>
                              </a:cubicBezTo>
                              <a:cubicBezTo>
                                <a:pt x="1792" y="191"/>
                                <a:pt x="1792" y="191"/>
                                <a:pt x="1792" y="191"/>
                              </a:cubicBezTo>
                              <a:cubicBezTo>
                                <a:pt x="1792" y="132"/>
                                <a:pt x="1792" y="132"/>
                                <a:pt x="1792" y="132"/>
                              </a:cubicBezTo>
                              <a:cubicBezTo>
                                <a:pt x="1719" y="132"/>
                                <a:pt x="1719" y="132"/>
                                <a:pt x="1719" y="132"/>
                              </a:cubicBezTo>
                              <a:cubicBezTo>
                                <a:pt x="1719" y="20"/>
                                <a:pt x="1719" y="20"/>
                                <a:pt x="1719" y="20"/>
                              </a:cubicBezTo>
                              <a:cubicBezTo>
                                <a:pt x="1642" y="40"/>
                                <a:pt x="1642" y="40"/>
                                <a:pt x="1642" y="40"/>
                              </a:cubicBezTo>
                              <a:cubicBezTo>
                                <a:pt x="1642" y="132"/>
                                <a:pt x="1642" y="132"/>
                                <a:pt x="1642" y="132"/>
                              </a:cubicBezTo>
                              <a:cubicBezTo>
                                <a:pt x="1591" y="132"/>
                                <a:pt x="1591" y="132"/>
                                <a:pt x="1591" y="132"/>
                              </a:cubicBezTo>
                              <a:cubicBezTo>
                                <a:pt x="1591" y="191"/>
                                <a:pt x="1591" y="191"/>
                                <a:pt x="1591" y="191"/>
                              </a:cubicBezTo>
                              <a:cubicBezTo>
                                <a:pt x="1643" y="191"/>
                                <a:pt x="1643" y="191"/>
                                <a:pt x="1643" y="191"/>
                              </a:cubicBezTo>
                              <a:cubicBezTo>
                                <a:pt x="1643" y="342"/>
                                <a:pt x="1643" y="342"/>
                                <a:pt x="1643" y="342"/>
                              </a:cubicBezTo>
                              <a:cubicBezTo>
                                <a:pt x="1643" y="412"/>
                                <a:pt x="1663" y="436"/>
                                <a:pt x="1729" y="436"/>
                              </a:cubicBezTo>
                              <a:cubicBezTo>
                                <a:pt x="1750" y="436"/>
                                <a:pt x="1772" y="433"/>
                                <a:pt x="1792" y="428"/>
                              </a:cubicBezTo>
                              <a:close/>
                              <a:moveTo>
                                <a:pt x="1561" y="422"/>
                              </a:moveTo>
                              <a:cubicBezTo>
                                <a:pt x="1555" y="356"/>
                                <a:pt x="1555" y="356"/>
                                <a:pt x="1555" y="356"/>
                              </a:cubicBezTo>
                              <a:cubicBezTo>
                                <a:pt x="1539" y="365"/>
                                <a:pt x="1517" y="369"/>
                                <a:pt x="1496" y="369"/>
                              </a:cubicBezTo>
                              <a:cubicBezTo>
                                <a:pt x="1445" y="369"/>
                                <a:pt x="1426" y="334"/>
                                <a:pt x="1426" y="283"/>
                              </a:cubicBezTo>
                              <a:cubicBezTo>
                                <a:pt x="1426" y="227"/>
                                <a:pt x="1450" y="191"/>
                                <a:pt x="1499" y="191"/>
                              </a:cubicBezTo>
                              <a:cubicBezTo>
                                <a:pt x="1518" y="191"/>
                                <a:pt x="1537" y="195"/>
                                <a:pt x="1553" y="201"/>
                              </a:cubicBezTo>
                              <a:cubicBezTo>
                                <a:pt x="1561" y="135"/>
                                <a:pt x="1561" y="135"/>
                                <a:pt x="1561" y="135"/>
                              </a:cubicBezTo>
                              <a:cubicBezTo>
                                <a:pt x="1541" y="129"/>
                                <a:pt x="1520" y="126"/>
                                <a:pt x="1500" y="126"/>
                              </a:cubicBezTo>
                              <a:cubicBezTo>
                                <a:pt x="1394" y="126"/>
                                <a:pt x="1345" y="198"/>
                                <a:pt x="1345" y="291"/>
                              </a:cubicBezTo>
                              <a:cubicBezTo>
                                <a:pt x="1345" y="392"/>
                                <a:pt x="1397" y="435"/>
                                <a:pt x="1480" y="435"/>
                              </a:cubicBezTo>
                              <a:cubicBezTo>
                                <a:pt x="1511" y="435"/>
                                <a:pt x="1541" y="429"/>
                                <a:pt x="1561" y="422"/>
                              </a:cubicBezTo>
                              <a:close/>
                              <a:moveTo>
                                <a:pt x="1289" y="131"/>
                              </a:moveTo>
                              <a:cubicBezTo>
                                <a:pt x="1245" y="130"/>
                                <a:pt x="1199" y="132"/>
                                <a:pt x="1161" y="137"/>
                              </a:cubicBezTo>
                              <a:cubicBezTo>
                                <a:pt x="1161" y="185"/>
                                <a:pt x="1161" y="185"/>
                                <a:pt x="1161" y="185"/>
                              </a:cubicBezTo>
                              <a:cubicBezTo>
                                <a:pt x="1179" y="186"/>
                                <a:pt x="1199" y="188"/>
                                <a:pt x="1213" y="191"/>
                              </a:cubicBezTo>
                              <a:cubicBezTo>
                                <a:pt x="1213" y="430"/>
                                <a:pt x="1213" y="430"/>
                                <a:pt x="1213" y="430"/>
                              </a:cubicBezTo>
                              <a:cubicBezTo>
                                <a:pt x="1289" y="430"/>
                                <a:pt x="1289" y="430"/>
                                <a:pt x="1289" y="430"/>
                              </a:cubicBezTo>
                              <a:lnTo>
                                <a:pt x="1289" y="131"/>
                              </a:lnTo>
                              <a:close/>
                              <a:moveTo>
                                <a:pt x="1299" y="47"/>
                              </a:moveTo>
                              <a:cubicBezTo>
                                <a:pt x="1299" y="21"/>
                                <a:pt x="1277" y="0"/>
                                <a:pt x="1251" y="0"/>
                              </a:cubicBezTo>
                              <a:cubicBezTo>
                                <a:pt x="1225" y="0"/>
                                <a:pt x="1204" y="21"/>
                                <a:pt x="1204" y="47"/>
                              </a:cubicBezTo>
                              <a:cubicBezTo>
                                <a:pt x="1204" y="72"/>
                                <a:pt x="1225" y="93"/>
                                <a:pt x="1251" y="93"/>
                              </a:cubicBezTo>
                              <a:cubicBezTo>
                                <a:pt x="1277" y="93"/>
                                <a:pt x="1299" y="72"/>
                                <a:pt x="1299" y="47"/>
                              </a:cubicBezTo>
                              <a:close/>
                              <a:moveTo>
                                <a:pt x="1154" y="25"/>
                              </a:moveTo>
                              <a:cubicBezTo>
                                <a:pt x="1074" y="25"/>
                                <a:pt x="1074" y="25"/>
                                <a:pt x="1074" y="25"/>
                              </a:cubicBezTo>
                              <a:cubicBezTo>
                                <a:pt x="994" y="257"/>
                                <a:pt x="994" y="257"/>
                                <a:pt x="994" y="257"/>
                              </a:cubicBezTo>
                              <a:cubicBezTo>
                                <a:pt x="983" y="291"/>
                                <a:pt x="976" y="314"/>
                                <a:pt x="970" y="341"/>
                              </a:cubicBezTo>
                              <a:cubicBezTo>
                                <a:pt x="969" y="341"/>
                                <a:pt x="969" y="341"/>
                                <a:pt x="969" y="341"/>
                              </a:cubicBezTo>
                              <a:cubicBezTo>
                                <a:pt x="962" y="312"/>
                                <a:pt x="953" y="285"/>
                                <a:pt x="945" y="262"/>
                              </a:cubicBezTo>
                              <a:cubicBezTo>
                                <a:pt x="866" y="25"/>
                                <a:pt x="866" y="25"/>
                                <a:pt x="866" y="25"/>
                              </a:cubicBezTo>
                              <a:cubicBezTo>
                                <a:pt x="781" y="25"/>
                                <a:pt x="781" y="25"/>
                                <a:pt x="781" y="25"/>
                              </a:cubicBezTo>
                              <a:cubicBezTo>
                                <a:pt x="922" y="430"/>
                                <a:pt x="922" y="430"/>
                                <a:pt x="922" y="430"/>
                              </a:cubicBezTo>
                              <a:cubicBezTo>
                                <a:pt x="1012" y="430"/>
                                <a:pt x="1012" y="430"/>
                                <a:pt x="1012" y="430"/>
                              </a:cubicBezTo>
                              <a:lnTo>
                                <a:pt x="1154" y="25"/>
                              </a:lnTo>
                              <a:close/>
                              <a:moveTo>
                                <a:pt x="571" y="339"/>
                              </a:moveTo>
                              <a:cubicBezTo>
                                <a:pt x="544" y="339"/>
                                <a:pt x="522" y="361"/>
                                <a:pt x="522" y="388"/>
                              </a:cubicBezTo>
                              <a:cubicBezTo>
                                <a:pt x="522" y="415"/>
                                <a:pt x="544" y="437"/>
                                <a:pt x="571" y="437"/>
                              </a:cubicBezTo>
                              <a:cubicBezTo>
                                <a:pt x="598" y="437"/>
                                <a:pt x="620" y="415"/>
                                <a:pt x="620" y="388"/>
                              </a:cubicBezTo>
                              <a:cubicBezTo>
                                <a:pt x="620" y="361"/>
                                <a:pt x="598" y="339"/>
                                <a:pt x="571" y="339"/>
                              </a:cubicBezTo>
                              <a:close/>
                              <a:moveTo>
                                <a:pt x="467" y="428"/>
                              </a:moveTo>
                              <a:cubicBezTo>
                                <a:pt x="467" y="366"/>
                                <a:pt x="467" y="366"/>
                                <a:pt x="467" y="366"/>
                              </a:cubicBezTo>
                              <a:cubicBezTo>
                                <a:pt x="457" y="369"/>
                                <a:pt x="443" y="371"/>
                                <a:pt x="430" y="371"/>
                              </a:cubicBezTo>
                              <a:cubicBezTo>
                                <a:pt x="404" y="371"/>
                                <a:pt x="395" y="360"/>
                                <a:pt x="395" y="322"/>
                              </a:cubicBezTo>
                              <a:cubicBezTo>
                                <a:pt x="395" y="191"/>
                                <a:pt x="395" y="191"/>
                                <a:pt x="395" y="191"/>
                              </a:cubicBezTo>
                              <a:cubicBezTo>
                                <a:pt x="467" y="191"/>
                                <a:pt x="467" y="191"/>
                                <a:pt x="467" y="191"/>
                              </a:cubicBezTo>
                              <a:cubicBezTo>
                                <a:pt x="467" y="132"/>
                                <a:pt x="467" y="132"/>
                                <a:pt x="467" y="132"/>
                              </a:cubicBezTo>
                              <a:cubicBezTo>
                                <a:pt x="395" y="132"/>
                                <a:pt x="395" y="132"/>
                                <a:pt x="395" y="132"/>
                              </a:cubicBezTo>
                              <a:cubicBezTo>
                                <a:pt x="395" y="20"/>
                                <a:pt x="395" y="20"/>
                                <a:pt x="395" y="20"/>
                              </a:cubicBezTo>
                              <a:cubicBezTo>
                                <a:pt x="318" y="40"/>
                                <a:pt x="318" y="40"/>
                                <a:pt x="318" y="40"/>
                              </a:cubicBezTo>
                              <a:cubicBezTo>
                                <a:pt x="318" y="132"/>
                                <a:pt x="318" y="132"/>
                                <a:pt x="318" y="132"/>
                              </a:cubicBezTo>
                              <a:cubicBezTo>
                                <a:pt x="267" y="132"/>
                                <a:pt x="267" y="132"/>
                                <a:pt x="267" y="132"/>
                              </a:cubicBezTo>
                              <a:cubicBezTo>
                                <a:pt x="267" y="191"/>
                                <a:pt x="267" y="191"/>
                                <a:pt x="267" y="191"/>
                              </a:cubicBezTo>
                              <a:cubicBezTo>
                                <a:pt x="319" y="191"/>
                                <a:pt x="319" y="191"/>
                                <a:pt x="319" y="191"/>
                              </a:cubicBezTo>
                              <a:cubicBezTo>
                                <a:pt x="319" y="342"/>
                                <a:pt x="319" y="342"/>
                                <a:pt x="319" y="342"/>
                              </a:cubicBezTo>
                              <a:cubicBezTo>
                                <a:pt x="319" y="412"/>
                                <a:pt x="339" y="436"/>
                                <a:pt x="405" y="436"/>
                              </a:cubicBezTo>
                              <a:cubicBezTo>
                                <a:pt x="426" y="436"/>
                                <a:pt x="448" y="433"/>
                                <a:pt x="467" y="428"/>
                              </a:cubicBezTo>
                              <a:close/>
                              <a:moveTo>
                                <a:pt x="253" y="305"/>
                              </a:moveTo>
                              <a:cubicBezTo>
                                <a:pt x="253" y="178"/>
                                <a:pt x="83" y="205"/>
                                <a:pt x="83" y="132"/>
                              </a:cubicBezTo>
                              <a:cubicBezTo>
                                <a:pt x="83" y="104"/>
                                <a:pt x="106" y="83"/>
                                <a:pt x="151" y="83"/>
                              </a:cubicBezTo>
                              <a:cubicBezTo>
                                <a:pt x="175" y="83"/>
                                <a:pt x="200" y="87"/>
                                <a:pt x="223" y="94"/>
                              </a:cubicBezTo>
                              <a:cubicBezTo>
                                <a:pt x="227" y="26"/>
                                <a:pt x="227" y="26"/>
                                <a:pt x="227" y="26"/>
                              </a:cubicBezTo>
                              <a:cubicBezTo>
                                <a:pt x="203" y="21"/>
                                <a:pt x="177" y="18"/>
                                <a:pt x="154" y="18"/>
                              </a:cubicBezTo>
                              <a:cubicBezTo>
                                <a:pt x="57" y="18"/>
                                <a:pt x="0" y="68"/>
                                <a:pt x="0" y="140"/>
                              </a:cubicBezTo>
                              <a:cubicBezTo>
                                <a:pt x="0" y="273"/>
                                <a:pt x="170" y="238"/>
                                <a:pt x="170" y="315"/>
                              </a:cubicBezTo>
                              <a:cubicBezTo>
                                <a:pt x="170" y="353"/>
                                <a:pt x="139" y="369"/>
                                <a:pt x="100" y="369"/>
                              </a:cubicBezTo>
                              <a:cubicBezTo>
                                <a:pt x="70" y="369"/>
                                <a:pt x="38" y="362"/>
                                <a:pt x="15" y="354"/>
                              </a:cubicBezTo>
                              <a:cubicBezTo>
                                <a:pt x="10" y="427"/>
                                <a:pt x="10" y="427"/>
                                <a:pt x="10" y="427"/>
                              </a:cubicBezTo>
                              <a:cubicBezTo>
                                <a:pt x="35" y="434"/>
                                <a:pt x="64" y="437"/>
                                <a:pt x="93" y="437"/>
                              </a:cubicBezTo>
                              <a:cubicBezTo>
                                <a:pt x="193" y="437"/>
                                <a:pt x="253" y="381"/>
                                <a:pt x="253" y="30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B6E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group w14:anchorId="20353892" id="JE1403191527JU VOG PO[A4(P)L0T01" o:spid="_x0000_s1026" editas="canvas" style="position:absolute;margin-left:0;margin-top:0;width:595.85pt;height:841.65pt;z-index:-251656704;mso-position-horizontal-relative:page;mso-position-vertical-relative:page" coordsize="75672,106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5672;height:106889;visibility:visible;mso-wrap-style:square">
                <v:fill o:detectmouseclick="t"/>
                <v:path o:connecttype="none"/>
              </v:shape>
              <v:shape id="Freeform 39" o:spid="_x0000_s1028" style="position:absolute;left:14147;top:8915;width:7487;height:1384;visibility:visible;mso-wrap-style:square;v-text-anchor:top" coordsize="2357,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" path="m2267,131v-40,-1,-87,1,-124,6c2143,185,2143,185,2143,185v17,1,37,3,52,6c2195,430,2195,430,2195,430v76,,76,,76,c2271,308,2271,308,2271,308v,-83,28,-119,83,-107c2357,125,2357,125,2357,125v-51,-4,-80,29,-94,67c2261,192,2261,192,2261,192v4,-21,6,-45,6,-61xm2038,279v,61,-29,92,-67,92c1927,371,1905,339,1905,278v,-61,33,-87,67,-87c2017,191,2038,222,2038,279xm2117,275v,-102,-55,-149,-139,-149c1887,126,1825,193,1825,286v,106,55,150,140,150c2054,436,2117,369,2117,275xm1792,428v,-62,,-62,,-62c1781,369,1767,371,1755,371v-27,,-36,-11,-36,-49c1719,191,1719,191,1719,191v73,,73,,73,c1792,132,1792,132,1792,132v-73,,-73,,-73,c1719,20,1719,20,1719,20v-77,20,-77,20,-77,20c1642,132,1642,132,1642,132v-51,,-51,,-51,c1591,191,1591,191,1591,191v52,,52,,52,c1643,342,1643,342,1643,342v,70,20,94,86,94c1750,436,1772,433,1792,428xm1561,422v-6,-66,-6,-66,-6,-66c1539,365,1517,369,1496,369v-51,,-70,-35,-70,-86c1426,227,1450,191,1499,191v19,,38,4,54,10c1561,135,1561,135,1561,135v-20,-6,-41,-9,-61,-9c1394,126,1345,198,1345,291v,101,52,144,135,144c1511,435,1541,429,1561,422xm1289,131v-44,-1,-90,1,-128,6c1161,185,1161,185,1161,185v18,1,38,3,52,6c1213,430,1213,430,1213,430v76,,76,,76,l1289,131xm1299,47c1299,21,1277,,1251,v-26,,-47,21,-47,47c1204,72,1225,93,1251,93v26,,48,-21,48,-46xm1154,25v-80,,-80,,-80,c994,257,994,257,994,257v-11,34,-18,57,-24,84c969,341,969,341,969,341v-7,-29,-16,-56,-24,-79c866,25,866,25,866,25v-85,,-85,,-85,c922,430,922,430,922,430v90,,90,,90,l1154,25xm571,339v-27,,-49,22,-49,49c522,415,544,437,571,437v27,,49,-22,49,-49c620,361,598,339,571,339xm467,428v,-62,,-62,,-62c457,369,443,371,430,371v-26,,-35,-11,-35,-49c395,191,395,191,395,191v72,,72,,72,c467,132,467,132,467,132v-72,,-72,,-72,c395,20,395,20,395,20,318,40,318,40,318,40v,92,,92,,92c267,132,267,132,267,132v,59,,59,,59c319,191,319,191,319,191v,151,,151,,151c319,412,339,436,405,436v21,,43,-3,62,-8xm253,305c253,178,83,205,83,132v,-28,23,-49,68,-49c175,83,200,87,223,94v4,-68,4,-68,4,-68c203,21,177,18,154,18,57,18,,68,,140v,133,170,98,170,175c170,353,139,369,100,369v-30,,-62,-7,-85,-15c10,427,10,427,10,427v25,7,54,10,83,10c193,437,253,381,253,305xe" fillcolor="#7b6e5f" stroked="f">
                <v:path arrowok="t" o:connecttype="custom" o:connectlocs="680691,43398;697208,60504;721348,136213;747712,63671;718807,60821;720078,41497;626058,117523;626376,60504;672433,87113;579683,90597;672433,87113;569201,115939;546014,102001;569201,60504;546014,41814;521556,12671;505357,41814;521874,60504;549190,138113;495828,133678;475182,116889;476134,60504;495828,42764;427219,92181;495828,133678;368774,43398;385291,60504;409431,136213;412607,14888;382432,14888;412607,14888;341140,7919;308106,108020;300165,82995;248073,7919;321446,136213;181369,107386;181369,138430;181369,107386;148335,115939;125466,102001;148335,60504;125466,41814;101008,12671;84808,41814;101325,60504;128642,138113;80362,96616;47963,26292;72103,8236;0,44348;31763,116889;3176,135262;80362,96616" o:connectangles="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c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2850" cy="10687050"/>
              <wp:effectExtent l="0" t="0" r="0" b="0"/>
              <wp:wrapNone/>
              <wp:docPr id="22" name="TeVerwijderenShape_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" name="Freeform 5"/>
                      <wps:cNvSpPr>
                        <a:spLocks/>
                      </wps:cNvSpPr>
                      <wps:spPr bwMode="auto">
                        <a:xfrm>
                          <a:off x="6999605" y="9939020"/>
                          <a:ext cx="164465" cy="273050"/>
                        </a:xfrm>
                        <a:custGeom>
                          <a:avLst/>
                          <a:gdLst>
                            <a:gd name="T0" fmla="*/ 280 w 518"/>
                            <a:gd name="T1" fmla="*/ 862 h 862"/>
                            <a:gd name="T2" fmla="*/ 280 w 518"/>
                            <a:gd name="T3" fmla="*/ 0 h 862"/>
                            <a:gd name="T4" fmla="*/ 0 w 518"/>
                            <a:gd name="T5" fmla="*/ 280 h 862"/>
                            <a:gd name="T6" fmla="*/ 0 w 518"/>
                            <a:gd name="T7" fmla="*/ 581 h 862"/>
                            <a:gd name="T8" fmla="*/ 280 w 518"/>
                            <a:gd name="T9" fmla="*/ 862 h 8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8" h="862">
                              <a:moveTo>
                                <a:pt x="280" y="862"/>
                              </a:moveTo>
                              <a:cubicBezTo>
                                <a:pt x="518" y="624"/>
                                <a:pt x="518" y="238"/>
                                <a:pt x="280" y="0"/>
                              </a:cubicBezTo>
                              <a:cubicBezTo>
                                <a:pt x="0" y="280"/>
                                <a:pt x="0" y="280"/>
                                <a:pt x="0" y="280"/>
                              </a:cubicBezTo>
                              <a:cubicBezTo>
                                <a:pt x="83" y="363"/>
                                <a:pt x="83" y="498"/>
                                <a:pt x="0" y="581"/>
                              </a:cubicBezTo>
                              <a:lnTo>
                                <a:pt x="280" y="862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rgbClr val="660099"/>
                            </a:gs>
                            <a:gs pos="100000">
                              <a:srgbClr val="2DB9E7"/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6"/>
                      <wps:cNvSpPr>
                        <a:spLocks/>
                      </wps:cNvSpPr>
                      <wps:spPr bwMode="auto">
                        <a:xfrm>
                          <a:off x="6739255" y="9881870"/>
                          <a:ext cx="349250" cy="330200"/>
                        </a:xfrm>
                        <a:custGeom>
                          <a:avLst/>
                          <a:gdLst>
                            <a:gd name="T0" fmla="*/ 820 w 1100"/>
                            <a:gd name="T1" fmla="*/ 459 h 1041"/>
                            <a:gd name="T2" fmla="*/ 1100 w 1100"/>
                            <a:gd name="T3" fmla="*/ 179 h 1041"/>
                            <a:gd name="T4" fmla="*/ 669 w 1100"/>
                            <a:gd name="T5" fmla="*/ 0 h 1041"/>
                            <a:gd name="T6" fmla="*/ 238 w 1100"/>
                            <a:gd name="T7" fmla="*/ 179 h 1041"/>
                            <a:gd name="T8" fmla="*/ 238 w 1100"/>
                            <a:gd name="T9" fmla="*/ 1041 h 1041"/>
                            <a:gd name="T10" fmla="*/ 518 w 1100"/>
                            <a:gd name="T11" fmla="*/ 760 h 1041"/>
                            <a:gd name="T12" fmla="*/ 518 w 1100"/>
                            <a:gd name="T13" fmla="*/ 459 h 1041"/>
                            <a:gd name="T14" fmla="*/ 820 w 1100"/>
                            <a:gd name="T15" fmla="*/ 459 h 10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100" h="1041">
                              <a:moveTo>
                                <a:pt x="820" y="459"/>
                              </a:moveTo>
                              <a:cubicBezTo>
                                <a:pt x="1100" y="179"/>
                                <a:pt x="1100" y="179"/>
                                <a:pt x="1100" y="179"/>
                              </a:cubicBezTo>
                              <a:cubicBezTo>
                                <a:pt x="981" y="60"/>
                                <a:pt x="825" y="0"/>
                                <a:pt x="669" y="0"/>
                              </a:cubicBezTo>
                              <a:cubicBezTo>
                                <a:pt x="513" y="0"/>
                                <a:pt x="357" y="60"/>
                                <a:pt x="238" y="179"/>
                              </a:cubicBezTo>
                              <a:cubicBezTo>
                                <a:pt x="0" y="417"/>
                                <a:pt x="0" y="803"/>
                                <a:pt x="238" y="1041"/>
                              </a:cubicBezTo>
                              <a:cubicBezTo>
                                <a:pt x="518" y="760"/>
                                <a:pt x="518" y="760"/>
                                <a:pt x="518" y="760"/>
                              </a:cubicBezTo>
                              <a:cubicBezTo>
                                <a:pt x="435" y="677"/>
                                <a:pt x="435" y="542"/>
                                <a:pt x="518" y="459"/>
                              </a:cubicBezTo>
                              <a:cubicBezTo>
                                <a:pt x="601" y="375"/>
                                <a:pt x="736" y="375"/>
                                <a:pt x="820" y="459"/>
                              </a:cubicBez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rgbClr val="2DB9E7"/>
                            </a:gs>
                            <a:gs pos="100000">
                              <a:srgbClr val="A7D30D"/>
                            </a:gs>
                          </a:gsLst>
                          <a:lin ang="18900000" scaled="1"/>
                          <a:tileRect/>
                        </a:gra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7"/>
                      <wps:cNvSpPr>
                        <a:spLocks/>
                      </wps:cNvSpPr>
                      <wps:spPr bwMode="auto">
                        <a:xfrm>
                          <a:off x="6814820" y="10123170"/>
                          <a:ext cx="273685" cy="164465"/>
                        </a:xfrm>
                        <a:custGeom>
                          <a:avLst/>
                          <a:gdLst>
                            <a:gd name="T0" fmla="*/ 280 w 862"/>
                            <a:gd name="T1" fmla="*/ 0 h 519"/>
                            <a:gd name="T2" fmla="*/ 0 w 862"/>
                            <a:gd name="T3" fmla="*/ 281 h 519"/>
                            <a:gd name="T4" fmla="*/ 862 w 862"/>
                            <a:gd name="T5" fmla="*/ 281 h 519"/>
                            <a:gd name="T6" fmla="*/ 582 w 862"/>
                            <a:gd name="T7" fmla="*/ 0 h 519"/>
                            <a:gd name="T8" fmla="*/ 280 w 862"/>
                            <a:gd name="T9" fmla="*/ 0 h 5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62" h="519">
                              <a:moveTo>
                                <a:pt x="280" y="0"/>
                              </a:moveTo>
                              <a:cubicBezTo>
                                <a:pt x="0" y="281"/>
                                <a:pt x="0" y="281"/>
                                <a:pt x="0" y="281"/>
                              </a:cubicBezTo>
                              <a:cubicBezTo>
                                <a:pt x="238" y="519"/>
                                <a:pt x="624" y="519"/>
                                <a:pt x="862" y="281"/>
                              </a:cubicBezTo>
                              <a:cubicBezTo>
                                <a:pt x="582" y="0"/>
                                <a:pt x="582" y="0"/>
                                <a:pt x="582" y="0"/>
                              </a:cubicBezTo>
                              <a:cubicBezTo>
                                <a:pt x="498" y="84"/>
                                <a:pt x="363" y="84"/>
                                <a:pt x="280" y="0"/>
                              </a:cubicBez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rgbClr val="660099"/>
                            </a:gs>
                            <a:gs pos="100000">
                              <a:srgbClr val="C2005D"/>
                            </a:gs>
                          </a:gsLst>
                          <a:path path="circle">
                            <a:fillToRect t="100000" r="100000"/>
                          </a:path>
                          <a:tileRect l="-100000" b="-100000"/>
                        </a:gra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8"/>
                      <wps:cNvSpPr>
                        <a:spLocks noEditPoints="1"/>
                      </wps:cNvSpPr>
                      <wps:spPr bwMode="auto">
                        <a:xfrm>
                          <a:off x="6626860" y="9751695"/>
                          <a:ext cx="365125" cy="368300"/>
                        </a:xfrm>
                        <a:custGeom>
                          <a:avLst/>
                          <a:gdLst>
                            <a:gd name="T0" fmla="*/ 304 w 1150"/>
                            <a:gd name="T1" fmla="*/ 473 h 1160"/>
                            <a:gd name="T2" fmla="*/ 226 w 1150"/>
                            <a:gd name="T3" fmla="*/ 382 h 1160"/>
                            <a:gd name="T4" fmla="*/ 383 w 1150"/>
                            <a:gd name="T5" fmla="*/ 455 h 1160"/>
                            <a:gd name="T6" fmla="*/ 293 w 1150"/>
                            <a:gd name="T7" fmla="*/ 306 h 1160"/>
                            <a:gd name="T8" fmla="*/ 386 w 1150"/>
                            <a:gd name="T9" fmla="*/ 367 h 1160"/>
                            <a:gd name="T10" fmla="*/ 0 w 1150"/>
                            <a:gd name="T11" fmla="*/ 1009 h 1160"/>
                            <a:gd name="T12" fmla="*/ 124 w 1150"/>
                            <a:gd name="T13" fmla="*/ 1063 h 1160"/>
                            <a:gd name="T14" fmla="*/ 165 w 1150"/>
                            <a:gd name="T15" fmla="*/ 1074 h 1160"/>
                            <a:gd name="T16" fmla="*/ 10 w 1150"/>
                            <a:gd name="T17" fmla="*/ 1141 h 1160"/>
                            <a:gd name="T18" fmla="*/ 183 w 1150"/>
                            <a:gd name="T19" fmla="*/ 1082 h 1160"/>
                            <a:gd name="T20" fmla="*/ 0 w 1150"/>
                            <a:gd name="T21" fmla="*/ 1009 h 1160"/>
                            <a:gd name="T22" fmla="*/ 195 w 1150"/>
                            <a:gd name="T23" fmla="*/ 797 h 1160"/>
                            <a:gd name="T24" fmla="*/ 111 w 1150"/>
                            <a:gd name="T25" fmla="*/ 852 h 1160"/>
                            <a:gd name="T26" fmla="*/ 112 w 1150"/>
                            <a:gd name="T27" fmla="*/ 783 h 1160"/>
                            <a:gd name="T28" fmla="*/ 34 w 1150"/>
                            <a:gd name="T29" fmla="*/ 836 h 1160"/>
                            <a:gd name="T30" fmla="*/ 35 w 1150"/>
                            <a:gd name="T31" fmla="*/ 764 h 1160"/>
                            <a:gd name="T32" fmla="*/ 191 w 1150"/>
                            <a:gd name="T33" fmla="*/ 886 h 1160"/>
                            <a:gd name="T34" fmla="*/ 290 w 1150"/>
                            <a:gd name="T35" fmla="*/ 602 h 1160"/>
                            <a:gd name="T36" fmla="*/ 248 w 1150"/>
                            <a:gd name="T37" fmla="*/ 657 h 1160"/>
                            <a:gd name="T38" fmla="*/ 93 w 1150"/>
                            <a:gd name="T39" fmla="*/ 600 h 1160"/>
                            <a:gd name="T40" fmla="*/ 290 w 1150"/>
                            <a:gd name="T41" fmla="*/ 602 h 1160"/>
                            <a:gd name="T42" fmla="*/ 624 w 1150"/>
                            <a:gd name="T43" fmla="*/ 76 h 1160"/>
                            <a:gd name="T44" fmla="*/ 665 w 1150"/>
                            <a:gd name="T45" fmla="*/ 237 h 1160"/>
                            <a:gd name="T46" fmla="*/ 644 w 1150"/>
                            <a:gd name="T47" fmla="*/ 215 h 1160"/>
                            <a:gd name="T48" fmla="*/ 529 w 1150"/>
                            <a:gd name="T49" fmla="*/ 127 h 1160"/>
                            <a:gd name="T50" fmla="*/ 567 w 1150"/>
                            <a:gd name="T51" fmla="*/ 290 h 1160"/>
                            <a:gd name="T52" fmla="*/ 544 w 1150"/>
                            <a:gd name="T53" fmla="*/ 265 h 1160"/>
                            <a:gd name="T54" fmla="*/ 437 w 1150"/>
                            <a:gd name="T55" fmla="*/ 177 h 1160"/>
                            <a:gd name="T56" fmla="*/ 583 w 1150"/>
                            <a:gd name="T57" fmla="*/ 300 h 1160"/>
                            <a:gd name="T58" fmla="*/ 545 w 1150"/>
                            <a:gd name="T59" fmla="*/ 137 h 1160"/>
                            <a:gd name="T60" fmla="*/ 564 w 1150"/>
                            <a:gd name="T61" fmla="*/ 157 h 1160"/>
                            <a:gd name="T62" fmla="*/ 682 w 1150"/>
                            <a:gd name="T63" fmla="*/ 247 h 1160"/>
                            <a:gd name="T64" fmla="*/ 862 w 1150"/>
                            <a:gd name="T65" fmla="*/ 195 h 1160"/>
                            <a:gd name="T66" fmla="*/ 818 w 1150"/>
                            <a:gd name="T67" fmla="*/ 65 h 1160"/>
                            <a:gd name="T68" fmla="*/ 886 w 1150"/>
                            <a:gd name="T69" fmla="*/ 26 h 1160"/>
                            <a:gd name="T70" fmla="*/ 852 w 1150"/>
                            <a:gd name="T71" fmla="*/ 12 h 1160"/>
                            <a:gd name="T72" fmla="*/ 899 w 1150"/>
                            <a:gd name="T73" fmla="*/ 138 h 1160"/>
                            <a:gd name="T74" fmla="*/ 824 w 1150"/>
                            <a:gd name="T75" fmla="*/ 180 h 1160"/>
                            <a:gd name="T76" fmla="*/ 862 w 1150"/>
                            <a:gd name="T77" fmla="*/ 195 h 1160"/>
                            <a:gd name="T78" fmla="*/ 1138 w 1150"/>
                            <a:gd name="T79" fmla="*/ 170 h 1160"/>
                            <a:gd name="T80" fmla="*/ 1073 w 1150"/>
                            <a:gd name="T81" fmla="*/ 94 h 1160"/>
                            <a:gd name="T82" fmla="*/ 1141 w 1150"/>
                            <a:gd name="T83" fmla="*/ 86 h 1160"/>
                            <a:gd name="T84" fmla="*/ 1079 w 1150"/>
                            <a:gd name="T85" fmla="*/ 15 h 1160"/>
                            <a:gd name="T86" fmla="*/ 1150 w 1150"/>
                            <a:gd name="T87" fmla="*/ 7 h 1160"/>
                            <a:gd name="T88" fmla="*/ 1049 w 1150"/>
                            <a:gd name="T89" fmla="*/ 177 h 1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1150" h="1160">
                              <a:moveTo>
                                <a:pt x="392" y="465"/>
                              </a:moveTo>
                              <a:cubicBezTo>
                                <a:pt x="356" y="506"/>
                                <a:pt x="326" y="493"/>
                                <a:pt x="304" y="473"/>
                              </a:cubicBezTo>
                              <a:cubicBezTo>
                                <a:pt x="215" y="394"/>
                                <a:pt x="215" y="394"/>
                                <a:pt x="215" y="394"/>
                              </a:cubicBezTo>
                              <a:cubicBezTo>
                                <a:pt x="226" y="382"/>
                                <a:pt x="226" y="382"/>
                                <a:pt x="226" y="382"/>
                              </a:cubicBezTo>
                              <a:cubicBezTo>
                                <a:pt x="314" y="460"/>
                                <a:pt x="314" y="460"/>
                                <a:pt x="314" y="460"/>
                              </a:cubicBezTo>
                              <a:cubicBezTo>
                                <a:pt x="334" y="477"/>
                                <a:pt x="356" y="485"/>
                                <a:pt x="383" y="455"/>
                              </a:cubicBezTo>
                              <a:cubicBezTo>
                                <a:pt x="406" y="429"/>
                                <a:pt x="406" y="407"/>
                                <a:pt x="377" y="381"/>
                              </a:cubicBezTo>
                              <a:cubicBezTo>
                                <a:pt x="293" y="306"/>
                                <a:pt x="293" y="306"/>
                                <a:pt x="293" y="306"/>
                              </a:cubicBezTo>
                              <a:cubicBezTo>
                                <a:pt x="304" y="294"/>
                                <a:pt x="304" y="294"/>
                                <a:pt x="304" y="294"/>
                              </a:cubicBezTo>
                              <a:cubicBezTo>
                                <a:pt x="386" y="367"/>
                                <a:pt x="386" y="367"/>
                                <a:pt x="386" y="367"/>
                              </a:cubicBezTo>
                              <a:cubicBezTo>
                                <a:pt x="420" y="397"/>
                                <a:pt x="423" y="431"/>
                                <a:pt x="392" y="465"/>
                              </a:cubicBezTo>
                              <a:moveTo>
                                <a:pt x="0" y="1009"/>
                              </a:moveTo>
                              <a:cubicBezTo>
                                <a:pt x="1" y="1027"/>
                                <a:pt x="1" y="1027"/>
                                <a:pt x="1" y="1027"/>
                              </a:cubicBezTo>
                              <a:cubicBezTo>
                                <a:pt x="124" y="1063"/>
                                <a:pt x="124" y="1063"/>
                                <a:pt x="124" y="1063"/>
                              </a:cubicBezTo>
                              <a:cubicBezTo>
                                <a:pt x="138" y="1067"/>
                                <a:pt x="152" y="1071"/>
                                <a:pt x="165" y="1073"/>
                              </a:cubicBezTo>
                              <a:cubicBezTo>
                                <a:pt x="165" y="1074"/>
                                <a:pt x="165" y="1074"/>
                                <a:pt x="165" y="1074"/>
                              </a:cubicBezTo>
                              <a:cubicBezTo>
                                <a:pt x="152" y="1078"/>
                                <a:pt x="138" y="1084"/>
                                <a:pt x="128" y="1089"/>
                              </a:cubicBezTo>
                              <a:cubicBezTo>
                                <a:pt x="10" y="1141"/>
                                <a:pt x="10" y="1141"/>
                                <a:pt x="10" y="1141"/>
                              </a:cubicBezTo>
                              <a:cubicBezTo>
                                <a:pt x="11" y="1160"/>
                                <a:pt x="11" y="1160"/>
                                <a:pt x="11" y="1160"/>
                              </a:cubicBezTo>
                              <a:cubicBezTo>
                                <a:pt x="183" y="1082"/>
                                <a:pt x="183" y="1082"/>
                                <a:pt x="183" y="1082"/>
                              </a:cubicBezTo>
                              <a:cubicBezTo>
                                <a:pt x="182" y="1064"/>
                                <a:pt x="182" y="1064"/>
                                <a:pt x="182" y="1064"/>
                              </a:cubicBezTo>
                              <a:lnTo>
                                <a:pt x="0" y="1009"/>
                              </a:lnTo>
                              <a:close/>
                              <a:moveTo>
                                <a:pt x="209" y="800"/>
                              </a:moveTo>
                              <a:cubicBezTo>
                                <a:pt x="195" y="797"/>
                                <a:pt x="195" y="797"/>
                                <a:pt x="195" y="797"/>
                              </a:cubicBezTo>
                              <a:cubicBezTo>
                                <a:pt x="180" y="867"/>
                                <a:pt x="180" y="867"/>
                                <a:pt x="180" y="867"/>
                              </a:cubicBezTo>
                              <a:cubicBezTo>
                                <a:pt x="111" y="852"/>
                                <a:pt x="111" y="852"/>
                                <a:pt x="111" y="852"/>
                              </a:cubicBezTo>
                              <a:cubicBezTo>
                                <a:pt x="125" y="786"/>
                                <a:pt x="125" y="786"/>
                                <a:pt x="125" y="786"/>
                              </a:cubicBezTo>
                              <a:cubicBezTo>
                                <a:pt x="112" y="783"/>
                                <a:pt x="112" y="783"/>
                                <a:pt x="112" y="783"/>
                              </a:cubicBezTo>
                              <a:cubicBezTo>
                                <a:pt x="98" y="849"/>
                                <a:pt x="98" y="849"/>
                                <a:pt x="98" y="849"/>
                              </a:cubicBezTo>
                              <a:cubicBezTo>
                                <a:pt x="34" y="836"/>
                                <a:pt x="34" y="836"/>
                                <a:pt x="34" y="836"/>
                              </a:cubicBezTo>
                              <a:cubicBezTo>
                                <a:pt x="48" y="767"/>
                                <a:pt x="48" y="767"/>
                                <a:pt x="48" y="767"/>
                              </a:cubicBezTo>
                              <a:cubicBezTo>
                                <a:pt x="35" y="764"/>
                                <a:pt x="35" y="764"/>
                                <a:pt x="35" y="764"/>
                              </a:cubicBezTo>
                              <a:cubicBezTo>
                                <a:pt x="17" y="849"/>
                                <a:pt x="17" y="849"/>
                                <a:pt x="17" y="849"/>
                              </a:cubicBezTo>
                              <a:cubicBezTo>
                                <a:pt x="191" y="886"/>
                                <a:pt x="191" y="886"/>
                                <a:pt x="191" y="886"/>
                              </a:cubicBezTo>
                              <a:lnTo>
                                <a:pt x="209" y="800"/>
                              </a:lnTo>
                              <a:close/>
                              <a:moveTo>
                                <a:pt x="290" y="602"/>
                              </a:moveTo>
                              <a:cubicBezTo>
                                <a:pt x="278" y="596"/>
                                <a:pt x="278" y="596"/>
                                <a:pt x="278" y="596"/>
                              </a:cubicBezTo>
                              <a:cubicBezTo>
                                <a:pt x="248" y="657"/>
                                <a:pt x="248" y="657"/>
                                <a:pt x="248" y="657"/>
                              </a:cubicBezTo>
                              <a:cubicBezTo>
                                <a:pt x="100" y="585"/>
                                <a:pt x="100" y="585"/>
                                <a:pt x="100" y="585"/>
                              </a:cubicBezTo>
                              <a:cubicBezTo>
                                <a:pt x="93" y="600"/>
                                <a:pt x="93" y="600"/>
                                <a:pt x="93" y="600"/>
                              </a:cubicBezTo>
                              <a:cubicBezTo>
                                <a:pt x="253" y="678"/>
                                <a:pt x="253" y="678"/>
                                <a:pt x="253" y="678"/>
                              </a:cubicBezTo>
                              <a:lnTo>
                                <a:pt x="290" y="602"/>
                              </a:lnTo>
                              <a:close/>
                              <a:moveTo>
                                <a:pt x="639" y="68"/>
                              </a:moveTo>
                              <a:cubicBezTo>
                                <a:pt x="624" y="76"/>
                                <a:pt x="624" y="76"/>
                                <a:pt x="624" y="76"/>
                              </a:cubicBezTo>
                              <a:cubicBezTo>
                                <a:pt x="658" y="212"/>
                                <a:pt x="658" y="212"/>
                                <a:pt x="658" y="212"/>
                              </a:cubicBezTo>
                              <a:cubicBezTo>
                                <a:pt x="660" y="221"/>
                                <a:pt x="662" y="229"/>
                                <a:pt x="665" y="237"/>
                              </a:cubicBezTo>
                              <a:cubicBezTo>
                                <a:pt x="665" y="237"/>
                                <a:pt x="665" y="237"/>
                                <a:pt x="665" y="237"/>
                              </a:cubicBezTo>
                              <a:cubicBezTo>
                                <a:pt x="658" y="230"/>
                                <a:pt x="651" y="222"/>
                                <a:pt x="644" y="215"/>
                              </a:cubicBezTo>
                              <a:cubicBezTo>
                                <a:pt x="548" y="117"/>
                                <a:pt x="548" y="117"/>
                                <a:pt x="548" y="117"/>
                              </a:cubicBezTo>
                              <a:cubicBezTo>
                                <a:pt x="529" y="127"/>
                                <a:pt x="529" y="127"/>
                                <a:pt x="529" y="127"/>
                              </a:cubicBezTo>
                              <a:cubicBezTo>
                                <a:pt x="558" y="259"/>
                                <a:pt x="558" y="259"/>
                                <a:pt x="558" y="259"/>
                              </a:cubicBezTo>
                              <a:cubicBezTo>
                                <a:pt x="561" y="269"/>
                                <a:pt x="564" y="280"/>
                                <a:pt x="567" y="290"/>
                              </a:cubicBezTo>
                              <a:cubicBezTo>
                                <a:pt x="567" y="290"/>
                                <a:pt x="567" y="290"/>
                                <a:pt x="567" y="290"/>
                              </a:cubicBezTo>
                              <a:cubicBezTo>
                                <a:pt x="560" y="282"/>
                                <a:pt x="553" y="274"/>
                                <a:pt x="544" y="265"/>
                              </a:cubicBezTo>
                              <a:cubicBezTo>
                                <a:pt x="453" y="168"/>
                                <a:pt x="453" y="168"/>
                                <a:pt x="453" y="168"/>
                              </a:cubicBezTo>
                              <a:cubicBezTo>
                                <a:pt x="437" y="177"/>
                                <a:pt x="437" y="177"/>
                                <a:pt x="437" y="177"/>
                              </a:cubicBezTo>
                              <a:cubicBezTo>
                                <a:pt x="564" y="310"/>
                                <a:pt x="564" y="310"/>
                                <a:pt x="564" y="310"/>
                              </a:cubicBezTo>
                              <a:cubicBezTo>
                                <a:pt x="583" y="300"/>
                                <a:pt x="583" y="300"/>
                                <a:pt x="583" y="300"/>
                              </a:cubicBezTo>
                              <a:cubicBezTo>
                                <a:pt x="552" y="164"/>
                                <a:pt x="552" y="164"/>
                                <a:pt x="552" y="164"/>
                              </a:cubicBezTo>
                              <a:cubicBezTo>
                                <a:pt x="550" y="154"/>
                                <a:pt x="548" y="146"/>
                                <a:pt x="545" y="137"/>
                              </a:cubicBezTo>
                              <a:cubicBezTo>
                                <a:pt x="545" y="137"/>
                                <a:pt x="545" y="137"/>
                                <a:pt x="545" y="137"/>
                              </a:cubicBezTo>
                              <a:cubicBezTo>
                                <a:pt x="551" y="143"/>
                                <a:pt x="557" y="150"/>
                                <a:pt x="564" y="157"/>
                              </a:cubicBezTo>
                              <a:cubicBezTo>
                                <a:pt x="663" y="257"/>
                                <a:pt x="663" y="257"/>
                                <a:pt x="663" y="257"/>
                              </a:cubicBezTo>
                              <a:cubicBezTo>
                                <a:pt x="682" y="247"/>
                                <a:pt x="682" y="247"/>
                                <a:pt x="682" y="247"/>
                              </a:cubicBezTo>
                              <a:lnTo>
                                <a:pt x="639" y="68"/>
                              </a:lnTo>
                              <a:close/>
                              <a:moveTo>
                                <a:pt x="862" y="195"/>
                              </a:moveTo>
                              <a:cubicBezTo>
                                <a:pt x="901" y="188"/>
                                <a:pt x="921" y="163"/>
                                <a:pt x="915" y="132"/>
                              </a:cubicBezTo>
                              <a:cubicBezTo>
                                <a:pt x="906" y="78"/>
                                <a:pt x="825" y="108"/>
                                <a:pt x="818" y="65"/>
                              </a:cubicBezTo>
                              <a:cubicBezTo>
                                <a:pt x="814" y="46"/>
                                <a:pt x="826" y="31"/>
                                <a:pt x="853" y="26"/>
                              </a:cubicBezTo>
                              <a:cubicBezTo>
                                <a:pt x="863" y="24"/>
                                <a:pt x="875" y="24"/>
                                <a:pt x="886" y="26"/>
                              </a:cubicBezTo>
                              <a:cubicBezTo>
                                <a:pt x="884" y="10"/>
                                <a:pt x="884" y="10"/>
                                <a:pt x="884" y="10"/>
                              </a:cubicBezTo>
                              <a:cubicBezTo>
                                <a:pt x="873" y="10"/>
                                <a:pt x="863" y="10"/>
                                <a:pt x="852" y="12"/>
                              </a:cubicBezTo>
                              <a:cubicBezTo>
                                <a:pt x="815" y="19"/>
                                <a:pt x="796" y="43"/>
                                <a:pt x="801" y="70"/>
                              </a:cubicBezTo>
                              <a:cubicBezTo>
                                <a:pt x="811" y="125"/>
                                <a:pt x="891" y="94"/>
                                <a:pt x="899" y="138"/>
                              </a:cubicBezTo>
                              <a:cubicBezTo>
                                <a:pt x="903" y="163"/>
                                <a:pt x="885" y="176"/>
                                <a:pt x="861" y="181"/>
                              </a:cubicBezTo>
                              <a:cubicBezTo>
                                <a:pt x="849" y="183"/>
                                <a:pt x="835" y="182"/>
                                <a:pt x="824" y="180"/>
                              </a:cubicBezTo>
                              <a:cubicBezTo>
                                <a:pt x="826" y="197"/>
                                <a:pt x="826" y="197"/>
                                <a:pt x="826" y="197"/>
                              </a:cubicBezTo>
                              <a:cubicBezTo>
                                <a:pt x="836" y="198"/>
                                <a:pt x="849" y="198"/>
                                <a:pt x="862" y="195"/>
                              </a:cubicBezTo>
                              <a:moveTo>
                                <a:pt x="1136" y="184"/>
                              </a:moveTo>
                              <a:cubicBezTo>
                                <a:pt x="1138" y="170"/>
                                <a:pt x="1138" y="170"/>
                                <a:pt x="1138" y="170"/>
                              </a:cubicBezTo>
                              <a:cubicBezTo>
                                <a:pt x="1067" y="165"/>
                                <a:pt x="1067" y="165"/>
                                <a:pt x="1067" y="165"/>
                              </a:cubicBezTo>
                              <a:cubicBezTo>
                                <a:pt x="1073" y="94"/>
                                <a:pt x="1073" y="94"/>
                                <a:pt x="1073" y="94"/>
                              </a:cubicBezTo>
                              <a:cubicBezTo>
                                <a:pt x="1140" y="99"/>
                                <a:pt x="1140" y="99"/>
                                <a:pt x="1140" y="99"/>
                              </a:cubicBezTo>
                              <a:cubicBezTo>
                                <a:pt x="1141" y="86"/>
                                <a:pt x="1141" y="86"/>
                                <a:pt x="1141" y="86"/>
                              </a:cubicBezTo>
                              <a:cubicBezTo>
                                <a:pt x="1074" y="80"/>
                                <a:pt x="1074" y="80"/>
                                <a:pt x="1074" y="80"/>
                              </a:cubicBezTo>
                              <a:cubicBezTo>
                                <a:pt x="1079" y="15"/>
                                <a:pt x="1079" y="15"/>
                                <a:pt x="1079" y="15"/>
                              </a:cubicBezTo>
                              <a:cubicBezTo>
                                <a:pt x="1149" y="21"/>
                                <a:pt x="1149" y="21"/>
                                <a:pt x="1149" y="21"/>
                              </a:cubicBezTo>
                              <a:cubicBezTo>
                                <a:pt x="1150" y="7"/>
                                <a:pt x="1150" y="7"/>
                                <a:pt x="1150" y="7"/>
                              </a:cubicBezTo>
                              <a:cubicBezTo>
                                <a:pt x="1063" y="0"/>
                                <a:pt x="1063" y="0"/>
                                <a:pt x="1063" y="0"/>
                              </a:cubicBezTo>
                              <a:cubicBezTo>
                                <a:pt x="1049" y="177"/>
                                <a:pt x="1049" y="177"/>
                                <a:pt x="1049" y="177"/>
                              </a:cubicBezTo>
                              <a:lnTo>
                                <a:pt x="1136" y="1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B6E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9"/>
                      <wps:cNvSpPr>
                        <a:spLocks noEditPoints="1"/>
                      </wps:cNvSpPr>
                      <wps:spPr bwMode="auto">
                        <a:xfrm>
                          <a:off x="6667500" y="9789795"/>
                          <a:ext cx="607695" cy="609600"/>
                        </a:xfrm>
                        <a:custGeom>
                          <a:avLst/>
                          <a:gdLst>
                            <a:gd name="T0" fmla="*/ 1340 w 1912"/>
                            <a:gd name="T1" fmla="*/ 154 h 1921"/>
                            <a:gd name="T2" fmla="*/ 1322 w 1912"/>
                            <a:gd name="T3" fmla="*/ 179 h 1921"/>
                            <a:gd name="T4" fmla="*/ 1445 w 1912"/>
                            <a:gd name="T5" fmla="*/ 143 h 1921"/>
                            <a:gd name="T6" fmla="*/ 1582 w 1912"/>
                            <a:gd name="T7" fmla="*/ 272 h 1921"/>
                            <a:gd name="T8" fmla="*/ 1502 w 1912"/>
                            <a:gd name="T9" fmla="*/ 318 h 1921"/>
                            <a:gd name="T10" fmla="*/ 1644 w 1912"/>
                            <a:gd name="T11" fmla="*/ 210 h 1921"/>
                            <a:gd name="T12" fmla="*/ 1648 w 1912"/>
                            <a:gd name="T13" fmla="*/ 298 h 1921"/>
                            <a:gd name="T14" fmla="*/ 1577 w 1912"/>
                            <a:gd name="T15" fmla="*/ 404 h 1921"/>
                            <a:gd name="T16" fmla="*/ 1645 w 1912"/>
                            <a:gd name="T17" fmla="*/ 1590 h 1921"/>
                            <a:gd name="T18" fmla="*/ 1516 w 1912"/>
                            <a:gd name="T19" fmla="*/ 1468 h 1921"/>
                            <a:gd name="T20" fmla="*/ 149 w 1912"/>
                            <a:gd name="T21" fmla="*/ 1599 h 1921"/>
                            <a:gd name="T22" fmla="*/ 245 w 1912"/>
                            <a:gd name="T23" fmla="*/ 1590 h 1921"/>
                            <a:gd name="T24" fmla="*/ 264 w 1912"/>
                            <a:gd name="T25" fmla="*/ 1570 h 1921"/>
                            <a:gd name="T26" fmla="*/ 273 w 1912"/>
                            <a:gd name="T27" fmla="*/ 1471 h 1921"/>
                            <a:gd name="T28" fmla="*/ 1415 w 1912"/>
                            <a:gd name="T29" fmla="*/ 1563 h 1921"/>
                            <a:gd name="T30" fmla="*/ 1415 w 1912"/>
                            <a:gd name="T31" fmla="*/ 1626 h 1921"/>
                            <a:gd name="T32" fmla="*/ 1387 w 1912"/>
                            <a:gd name="T33" fmla="*/ 1644 h 1921"/>
                            <a:gd name="T34" fmla="*/ 1257 w 1912"/>
                            <a:gd name="T35" fmla="*/ 1663 h 1921"/>
                            <a:gd name="T36" fmla="*/ 1210 w 1912"/>
                            <a:gd name="T37" fmla="*/ 1735 h 1921"/>
                            <a:gd name="T38" fmla="*/ 1235 w 1912"/>
                            <a:gd name="T39" fmla="*/ 1862 h 1921"/>
                            <a:gd name="T40" fmla="*/ 1276 w 1912"/>
                            <a:gd name="T41" fmla="*/ 1795 h 1921"/>
                            <a:gd name="T42" fmla="*/ 928 w 1912"/>
                            <a:gd name="T43" fmla="*/ 1885 h 1921"/>
                            <a:gd name="T44" fmla="*/ 968 w 1912"/>
                            <a:gd name="T45" fmla="*/ 1767 h 1921"/>
                            <a:gd name="T46" fmla="*/ 918 w 1912"/>
                            <a:gd name="T47" fmla="*/ 1838 h 1921"/>
                            <a:gd name="T48" fmla="*/ 1067 w 1912"/>
                            <a:gd name="T49" fmla="*/ 1814 h 1921"/>
                            <a:gd name="T50" fmla="*/ 928 w 1912"/>
                            <a:gd name="T51" fmla="*/ 1885 h 1921"/>
                            <a:gd name="T52" fmla="*/ 737 w 1912"/>
                            <a:gd name="T53" fmla="*/ 1828 h 1921"/>
                            <a:gd name="T54" fmla="*/ 714 w 1912"/>
                            <a:gd name="T55" fmla="*/ 1877 h 1921"/>
                            <a:gd name="T56" fmla="*/ 742 w 1912"/>
                            <a:gd name="T57" fmla="*/ 1804 h 1921"/>
                            <a:gd name="T58" fmla="*/ 756 w 1912"/>
                            <a:gd name="T59" fmla="*/ 1912 h 1921"/>
                            <a:gd name="T60" fmla="*/ 706 w 1912"/>
                            <a:gd name="T61" fmla="*/ 1802 h 1921"/>
                            <a:gd name="T62" fmla="*/ 706 w 1912"/>
                            <a:gd name="T63" fmla="*/ 1722 h 1921"/>
                            <a:gd name="T64" fmla="*/ 490 w 1912"/>
                            <a:gd name="T65" fmla="*/ 1671 h 1921"/>
                            <a:gd name="T66" fmla="*/ 507 w 1912"/>
                            <a:gd name="T67" fmla="*/ 1645 h 1921"/>
                            <a:gd name="T68" fmla="*/ 386 w 1912"/>
                            <a:gd name="T69" fmla="*/ 1688 h 1921"/>
                            <a:gd name="T70" fmla="*/ 53 w 1912"/>
                            <a:gd name="T71" fmla="*/ 1429 h 1921"/>
                            <a:gd name="T72" fmla="*/ 54 w 1912"/>
                            <a:gd name="T73" fmla="*/ 1375 h 1921"/>
                            <a:gd name="T74" fmla="*/ 128 w 1912"/>
                            <a:gd name="T75" fmla="*/ 1383 h 1921"/>
                            <a:gd name="T76" fmla="*/ 48 w 1912"/>
                            <a:gd name="T77" fmla="*/ 1472 h 1921"/>
                            <a:gd name="T78" fmla="*/ 123 w 1912"/>
                            <a:gd name="T79" fmla="*/ 1373 h 1921"/>
                            <a:gd name="T80" fmla="*/ 1683 w 1912"/>
                            <a:gd name="T81" fmla="*/ 529 h 1921"/>
                            <a:gd name="T82" fmla="*/ 1802 w 1912"/>
                            <a:gd name="T83" fmla="*/ 501 h 1921"/>
                            <a:gd name="T84" fmla="*/ 1806 w 1912"/>
                            <a:gd name="T85" fmla="*/ 440 h 1921"/>
                            <a:gd name="T86" fmla="*/ 1661 w 1912"/>
                            <a:gd name="T87" fmla="*/ 555 h 1921"/>
                            <a:gd name="T88" fmla="*/ 1828 w 1912"/>
                            <a:gd name="T89" fmla="*/ 1014 h 1921"/>
                            <a:gd name="T90" fmla="*/ 1878 w 1912"/>
                            <a:gd name="T91" fmla="*/ 1035 h 1921"/>
                            <a:gd name="T92" fmla="*/ 1803 w 1912"/>
                            <a:gd name="T93" fmla="*/ 1010 h 1921"/>
                            <a:gd name="T94" fmla="*/ 1911 w 1912"/>
                            <a:gd name="T95" fmla="*/ 991 h 1921"/>
                            <a:gd name="T96" fmla="*/ 1803 w 1912"/>
                            <a:gd name="T97" fmla="*/ 1047 h 1921"/>
                            <a:gd name="T98" fmla="*/ 1723 w 1912"/>
                            <a:gd name="T99" fmla="*/ 1050 h 1921"/>
                            <a:gd name="T100" fmla="*/ 1728 w 1912"/>
                            <a:gd name="T101" fmla="*/ 1333 h 1921"/>
                            <a:gd name="T102" fmla="*/ 1735 w 1912"/>
                            <a:gd name="T103" fmla="*/ 1321 h 1921"/>
                            <a:gd name="T104" fmla="*/ 1856 w 1912"/>
                            <a:gd name="T105" fmla="*/ 1259 h 1921"/>
                            <a:gd name="T106" fmla="*/ 1706 w 1912"/>
                            <a:gd name="T107" fmla="*/ 1257 h 1921"/>
                            <a:gd name="T108" fmla="*/ 1810 w 1912"/>
                            <a:gd name="T109" fmla="*/ 1349 h 1921"/>
                            <a:gd name="T110" fmla="*/ 1659 w 1912"/>
                            <a:gd name="T111" fmla="*/ 1351 h 1921"/>
                            <a:gd name="T112" fmla="*/ 1763 w 1912"/>
                            <a:gd name="T113" fmla="*/ 1440 h 1921"/>
                            <a:gd name="T114" fmla="*/ 1724 w 1912"/>
                            <a:gd name="T115" fmla="*/ 753 h 1921"/>
                            <a:gd name="T116" fmla="*/ 1883 w 1912"/>
                            <a:gd name="T117" fmla="*/ 831 h 1921"/>
                            <a:gd name="T118" fmla="*/ 1840 w 1912"/>
                            <a:gd name="T119" fmla="*/ 833 h 1921"/>
                            <a:gd name="T120" fmla="*/ 1757 w 1912"/>
                            <a:gd name="T121" fmla="*/ 784 h 1921"/>
                            <a:gd name="T122" fmla="*/ 1724 w 1912"/>
                            <a:gd name="T123" fmla="*/ 753 h 19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912" h="1921">
                              <a:moveTo>
                                <a:pt x="1403" y="50"/>
                              </a:moveTo>
                              <a:cubicBezTo>
                                <a:pt x="1382" y="37"/>
                                <a:pt x="1353" y="42"/>
                                <a:pt x="1332" y="76"/>
                              </a:cubicBezTo>
                              <a:cubicBezTo>
                                <a:pt x="1313" y="109"/>
                                <a:pt x="1313" y="137"/>
                                <a:pt x="1340" y="154"/>
                              </a:cubicBezTo>
                              <a:cubicBezTo>
                                <a:pt x="1360" y="166"/>
                                <a:pt x="1390" y="163"/>
                                <a:pt x="1412" y="126"/>
                              </a:cubicBezTo>
                              <a:cubicBezTo>
                                <a:pt x="1432" y="93"/>
                                <a:pt x="1429" y="65"/>
                                <a:pt x="1403" y="50"/>
                              </a:cubicBezTo>
                              <a:moveTo>
                                <a:pt x="1322" y="179"/>
                              </a:moveTo>
                              <a:cubicBezTo>
                                <a:pt x="1275" y="151"/>
                                <a:pt x="1270" y="108"/>
                                <a:pt x="1299" y="61"/>
                              </a:cubicBezTo>
                              <a:cubicBezTo>
                                <a:pt x="1329" y="10"/>
                                <a:pt x="1381" y="0"/>
                                <a:pt x="1422" y="25"/>
                              </a:cubicBezTo>
                              <a:cubicBezTo>
                                <a:pt x="1462" y="49"/>
                                <a:pt x="1476" y="91"/>
                                <a:pt x="1445" y="143"/>
                              </a:cubicBezTo>
                              <a:cubicBezTo>
                                <a:pt x="1415" y="193"/>
                                <a:pt x="1363" y="204"/>
                                <a:pt x="1322" y="179"/>
                              </a:cubicBezTo>
                              <a:moveTo>
                                <a:pt x="1548" y="370"/>
                              </a:moveTo>
                              <a:cubicBezTo>
                                <a:pt x="1582" y="272"/>
                                <a:pt x="1582" y="272"/>
                                <a:pt x="1582" y="272"/>
                              </a:cubicBezTo>
                              <a:cubicBezTo>
                                <a:pt x="1587" y="258"/>
                                <a:pt x="1593" y="244"/>
                                <a:pt x="1598" y="233"/>
                              </a:cubicBezTo>
                              <a:cubicBezTo>
                                <a:pt x="1587" y="243"/>
                                <a:pt x="1566" y="262"/>
                                <a:pt x="1550" y="276"/>
                              </a:cubicBezTo>
                              <a:cubicBezTo>
                                <a:pt x="1502" y="318"/>
                                <a:pt x="1502" y="318"/>
                                <a:pt x="1502" y="318"/>
                              </a:cubicBezTo>
                              <a:cubicBezTo>
                                <a:pt x="1481" y="293"/>
                                <a:pt x="1481" y="293"/>
                                <a:pt x="1481" y="293"/>
                              </a:cubicBezTo>
                              <a:cubicBezTo>
                                <a:pt x="1615" y="176"/>
                                <a:pt x="1615" y="176"/>
                                <a:pt x="1615" y="176"/>
                              </a:cubicBezTo>
                              <a:cubicBezTo>
                                <a:pt x="1644" y="210"/>
                                <a:pt x="1644" y="210"/>
                                <a:pt x="1644" y="210"/>
                              </a:cubicBezTo>
                              <a:cubicBezTo>
                                <a:pt x="1612" y="303"/>
                                <a:pt x="1612" y="303"/>
                                <a:pt x="1612" y="303"/>
                              </a:cubicBezTo>
                              <a:cubicBezTo>
                                <a:pt x="1607" y="318"/>
                                <a:pt x="1601" y="333"/>
                                <a:pt x="1595" y="346"/>
                              </a:cubicBezTo>
                              <a:cubicBezTo>
                                <a:pt x="1608" y="334"/>
                                <a:pt x="1631" y="313"/>
                                <a:pt x="1648" y="298"/>
                              </a:cubicBezTo>
                              <a:cubicBezTo>
                                <a:pt x="1690" y="262"/>
                                <a:pt x="1690" y="262"/>
                                <a:pt x="1690" y="262"/>
                              </a:cubicBezTo>
                              <a:cubicBezTo>
                                <a:pt x="1711" y="287"/>
                                <a:pt x="1711" y="287"/>
                                <a:pt x="1711" y="287"/>
                              </a:cubicBezTo>
                              <a:cubicBezTo>
                                <a:pt x="1577" y="404"/>
                                <a:pt x="1577" y="404"/>
                                <a:pt x="1577" y="404"/>
                              </a:cubicBezTo>
                              <a:lnTo>
                                <a:pt x="1548" y="370"/>
                              </a:lnTo>
                              <a:close/>
                              <a:moveTo>
                                <a:pt x="1516" y="1468"/>
                              </a:moveTo>
                              <a:cubicBezTo>
                                <a:pt x="1645" y="1590"/>
                                <a:pt x="1645" y="1590"/>
                                <a:pt x="1645" y="1590"/>
                              </a:cubicBezTo>
                              <a:cubicBezTo>
                                <a:pt x="1621" y="1615"/>
                                <a:pt x="1621" y="1615"/>
                                <a:pt x="1621" y="1615"/>
                              </a:cubicBezTo>
                              <a:cubicBezTo>
                                <a:pt x="1492" y="1493"/>
                                <a:pt x="1492" y="1493"/>
                                <a:pt x="1492" y="1493"/>
                              </a:cubicBezTo>
                              <a:lnTo>
                                <a:pt x="1516" y="1468"/>
                              </a:lnTo>
                              <a:close/>
                              <a:moveTo>
                                <a:pt x="342" y="1538"/>
                              </a:moveTo>
                              <a:cubicBezTo>
                                <a:pt x="219" y="1666"/>
                                <a:pt x="219" y="1666"/>
                                <a:pt x="219" y="1666"/>
                              </a:cubicBezTo>
                              <a:cubicBezTo>
                                <a:pt x="149" y="1599"/>
                                <a:pt x="149" y="1599"/>
                                <a:pt x="149" y="1599"/>
                              </a:cubicBezTo>
                              <a:cubicBezTo>
                                <a:pt x="169" y="1578"/>
                                <a:pt x="169" y="1578"/>
                                <a:pt x="169" y="1578"/>
                              </a:cubicBezTo>
                              <a:cubicBezTo>
                                <a:pt x="214" y="1622"/>
                                <a:pt x="214" y="1622"/>
                                <a:pt x="214" y="1622"/>
                              </a:cubicBezTo>
                              <a:cubicBezTo>
                                <a:pt x="245" y="1590"/>
                                <a:pt x="245" y="1590"/>
                                <a:pt x="245" y="1590"/>
                              </a:cubicBezTo>
                              <a:cubicBezTo>
                                <a:pt x="202" y="1549"/>
                                <a:pt x="202" y="1549"/>
                                <a:pt x="202" y="1549"/>
                              </a:cubicBezTo>
                              <a:cubicBezTo>
                                <a:pt x="221" y="1529"/>
                                <a:pt x="221" y="1529"/>
                                <a:pt x="221" y="1529"/>
                              </a:cubicBezTo>
                              <a:cubicBezTo>
                                <a:pt x="264" y="1570"/>
                                <a:pt x="264" y="1570"/>
                                <a:pt x="264" y="1570"/>
                              </a:cubicBezTo>
                              <a:cubicBezTo>
                                <a:pt x="297" y="1535"/>
                                <a:pt x="297" y="1535"/>
                                <a:pt x="297" y="1535"/>
                              </a:cubicBezTo>
                              <a:cubicBezTo>
                                <a:pt x="253" y="1492"/>
                                <a:pt x="253" y="1492"/>
                                <a:pt x="253" y="1492"/>
                              </a:cubicBezTo>
                              <a:cubicBezTo>
                                <a:pt x="273" y="1471"/>
                                <a:pt x="273" y="1471"/>
                                <a:pt x="273" y="1471"/>
                              </a:cubicBezTo>
                              <a:lnTo>
                                <a:pt x="342" y="1538"/>
                              </a:lnTo>
                              <a:close/>
                              <a:moveTo>
                                <a:pt x="1396" y="1574"/>
                              </a:moveTo>
                              <a:cubicBezTo>
                                <a:pt x="1403" y="1568"/>
                                <a:pt x="1409" y="1566"/>
                                <a:pt x="1415" y="1563"/>
                              </a:cubicBezTo>
                              <a:cubicBezTo>
                                <a:pt x="1432" y="1587"/>
                                <a:pt x="1432" y="1587"/>
                                <a:pt x="1432" y="1587"/>
                              </a:cubicBezTo>
                              <a:cubicBezTo>
                                <a:pt x="1427" y="1588"/>
                                <a:pt x="1422" y="1591"/>
                                <a:pt x="1417" y="1594"/>
                              </a:cubicBezTo>
                              <a:cubicBezTo>
                                <a:pt x="1407" y="1601"/>
                                <a:pt x="1404" y="1610"/>
                                <a:pt x="1415" y="1626"/>
                              </a:cubicBezTo>
                              <a:cubicBezTo>
                                <a:pt x="1488" y="1729"/>
                                <a:pt x="1488" y="1729"/>
                                <a:pt x="1488" y="1729"/>
                              </a:cubicBezTo>
                              <a:cubicBezTo>
                                <a:pt x="1460" y="1749"/>
                                <a:pt x="1460" y="1749"/>
                                <a:pt x="1460" y="1749"/>
                              </a:cubicBezTo>
                              <a:cubicBezTo>
                                <a:pt x="1387" y="1644"/>
                                <a:pt x="1387" y="1644"/>
                                <a:pt x="1387" y="1644"/>
                              </a:cubicBezTo>
                              <a:cubicBezTo>
                                <a:pt x="1370" y="1620"/>
                                <a:pt x="1366" y="1595"/>
                                <a:pt x="1396" y="1574"/>
                              </a:cubicBezTo>
                              <a:moveTo>
                                <a:pt x="1222" y="1673"/>
                              </a:moveTo>
                              <a:cubicBezTo>
                                <a:pt x="1233" y="1668"/>
                                <a:pt x="1246" y="1665"/>
                                <a:pt x="1257" y="1663"/>
                              </a:cubicBezTo>
                              <a:cubicBezTo>
                                <a:pt x="1267" y="1694"/>
                                <a:pt x="1267" y="1694"/>
                                <a:pt x="1267" y="1694"/>
                              </a:cubicBezTo>
                              <a:cubicBezTo>
                                <a:pt x="1256" y="1694"/>
                                <a:pt x="1242" y="1697"/>
                                <a:pt x="1230" y="1702"/>
                              </a:cubicBezTo>
                              <a:cubicBezTo>
                                <a:pt x="1214" y="1708"/>
                                <a:pt x="1204" y="1720"/>
                                <a:pt x="1210" y="1735"/>
                              </a:cubicBezTo>
                              <a:cubicBezTo>
                                <a:pt x="1223" y="1767"/>
                                <a:pt x="1286" y="1724"/>
                                <a:pt x="1308" y="1778"/>
                              </a:cubicBezTo>
                              <a:cubicBezTo>
                                <a:pt x="1320" y="1808"/>
                                <a:pt x="1305" y="1837"/>
                                <a:pt x="1266" y="1853"/>
                              </a:cubicBezTo>
                              <a:cubicBezTo>
                                <a:pt x="1256" y="1857"/>
                                <a:pt x="1245" y="1860"/>
                                <a:pt x="1235" y="1862"/>
                              </a:cubicBezTo>
                              <a:cubicBezTo>
                                <a:pt x="1225" y="1834"/>
                                <a:pt x="1225" y="1834"/>
                                <a:pt x="1225" y="1834"/>
                              </a:cubicBezTo>
                              <a:cubicBezTo>
                                <a:pt x="1235" y="1833"/>
                                <a:pt x="1246" y="1830"/>
                                <a:pt x="1256" y="1826"/>
                              </a:cubicBezTo>
                              <a:cubicBezTo>
                                <a:pt x="1275" y="1819"/>
                                <a:pt x="1281" y="1807"/>
                                <a:pt x="1276" y="1795"/>
                              </a:cubicBezTo>
                              <a:cubicBezTo>
                                <a:pt x="1264" y="1766"/>
                                <a:pt x="1199" y="1805"/>
                                <a:pt x="1178" y="1753"/>
                              </a:cubicBezTo>
                              <a:cubicBezTo>
                                <a:pt x="1166" y="1722"/>
                                <a:pt x="1181" y="1689"/>
                                <a:pt x="1222" y="1673"/>
                              </a:cubicBezTo>
                              <a:moveTo>
                                <a:pt x="928" y="1885"/>
                              </a:moveTo>
                              <a:cubicBezTo>
                                <a:pt x="943" y="1889"/>
                                <a:pt x="960" y="1891"/>
                                <a:pt x="976" y="1889"/>
                              </a:cubicBezTo>
                              <a:cubicBezTo>
                                <a:pt x="1011" y="1885"/>
                                <a:pt x="1034" y="1861"/>
                                <a:pt x="1030" y="1821"/>
                              </a:cubicBezTo>
                              <a:cubicBezTo>
                                <a:pt x="1026" y="1784"/>
                                <a:pt x="1004" y="1764"/>
                                <a:pt x="968" y="1767"/>
                              </a:cubicBezTo>
                              <a:cubicBezTo>
                                <a:pt x="959" y="1768"/>
                                <a:pt x="952" y="1770"/>
                                <a:pt x="945" y="1773"/>
                              </a:cubicBezTo>
                              <a:cubicBezTo>
                                <a:pt x="952" y="1834"/>
                                <a:pt x="952" y="1834"/>
                                <a:pt x="952" y="1834"/>
                              </a:cubicBezTo>
                              <a:cubicBezTo>
                                <a:pt x="918" y="1838"/>
                                <a:pt x="918" y="1838"/>
                                <a:pt x="918" y="1838"/>
                              </a:cubicBezTo>
                              <a:cubicBezTo>
                                <a:pt x="909" y="1754"/>
                                <a:pt x="909" y="1754"/>
                                <a:pt x="909" y="1754"/>
                              </a:cubicBezTo>
                              <a:cubicBezTo>
                                <a:pt x="926" y="1745"/>
                                <a:pt x="947" y="1739"/>
                                <a:pt x="968" y="1736"/>
                              </a:cubicBezTo>
                              <a:cubicBezTo>
                                <a:pt x="1024" y="1731"/>
                                <a:pt x="1061" y="1760"/>
                                <a:pt x="1067" y="1814"/>
                              </a:cubicBezTo>
                              <a:cubicBezTo>
                                <a:pt x="1072" y="1870"/>
                                <a:pt x="1038" y="1913"/>
                                <a:pt x="977" y="1920"/>
                              </a:cubicBezTo>
                              <a:cubicBezTo>
                                <a:pt x="960" y="1921"/>
                                <a:pt x="942" y="1920"/>
                                <a:pt x="926" y="1917"/>
                              </a:cubicBezTo>
                              <a:lnTo>
                                <a:pt x="928" y="1885"/>
                              </a:lnTo>
                              <a:close/>
                              <a:moveTo>
                                <a:pt x="714" y="1877"/>
                              </a:moveTo>
                              <a:cubicBezTo>
                                <a:pt x="719" y="1878"/>
                                <a:pt x="724" y="1879"/>
                                <a:pt x="728" y="1879"/>
                              </a:cubicBezTo>
                              <a:cubicBezTo>
                                <a:pt x="737" y="1828"/>
                                <a:pt x="737" y="1828"/>
                                <a:pt x="737" y="1828"/>
                              </a:cubicBezTo>
                              <a:cubicBezTo>
                                <a:pt x="735" y="1828"/>
                                <a:pt x="731" y="1827"/>
                                <a:pt x="725" y="1826"/>
                              </a:cubicBezTo>
                              <a:cubicBezTo>
                                <a:pt x="705" y="1822"/>
                                <a:pt x="691" y="1830"/>
                                <a:pt x="688" y="1846"/>
                              </a:cubicBezTo>
                              <a:cubicBezTo>
                                <a:pt x="685" y="1863"/>
                                <a:pt x="693" y="1873"/>
                                <a:pt x="714" y="1877"/>
                              </a:cubicBezTo>
                              <a:moveTo>
                                <a:pt x="706" y="1722"/>
                              </a:moveTo>
                              <a:cubicBezTo>
                                <a:pt x="741" y="1803"/>
                                <a:pt x="741" y="1803"/>
                                <a:pt x="741" y="1803"/>
                              </a:cubicBezTo>
                              <a:cubicBezTo>
                                <a:pt x="742" y="1804"/>
                                <a:pt x="742" y="1804"/>
                                <a:pt x="742" y="1804"/>
                              </a:cubicBezTo>
                              <a:cubicBezTo>
                                <a:pt x="756" y="1731"/>
                                <a:pt x="756" y="1731"/>
                                <a:pt x="756" y="1731"/>
                              </a:cubicBezTo>
                              <a:cubicBezTo>
                                <a:pt x="790" y="1738"/>
                                <a:pt x="790" y="1738"/>
                                <a:pt x="790" y="1738"/>
                              </a:cubicBezTo>
                              <a:cubicBezTo>
                                <a:pt x="756" y="1912"/>
                                <a:pt x="756" y="1912"/>
                                <a:pt x="756" y="1912"/>
                              </a:cubicBezTo>
                              <a:cubicBezTo>
                                <a:pt x="742" y="1911"/>
                                <a:pt x="726" y="1908"/>
                                <a:pt x="706" y="1904"/>
                              </a:cubicBezTo>
                              <a:cubicBezTo>
                                <a:pt x="667" y="1896"/>
                                <a:pt x="645" y="1878"/>
                                <a:pt x="652" y="1843"/>
                              </a:cubicBezTo>
                              <a:cubicBezTo>
                                <a:pt x="657" y="1817"/>
                                <a:pt x="679" y="1802"/>
                                <a:pt x="706" y="1802"/>
                              </a:cubicBezTo>
                              <a:cubicBezTo>
                                <a:pt x="702" y="1795"/>
                                <a:pt x="698" y="1787"/>
                                <a:pt x="695" y="1781"/>
                              </a:cubicBezTo>
                              <a:cubicBezTo>
                                <a:pt x="665" y="1714"/>
                                <a:pt x="665" y="1714"/>
                                <a:pt x="665" y="1714"/>
                              </a:cubicBezTo>
                              <a:lnTo>
                                <a:pt x="706" y="1722"/>
                              </a:lnTo>
                              <a:close/>
                              <a:moveTo>
                                <a:pt x="433" y="1779"/>
                              </a:moveTo>
                              <a:cubicBezTo>
                                <a:pt x="455" y="1790"/>
                                <a:pt x="484" y="1783"/>
                                <a:pt x="502" y="1748"/>
                              </a:cubicBezTo>
                              <a:cubicBezTo>
                                <a:pt x="520" y="1715"/>
                                <a:pt x="518" y="1686"/>
                                <a:pt x="490" y="1671"/>
                              </a:cubicBezTo>
                              <a:cubicBezTo>
                                <a:pt x="470" y="1661"/>
                                <a:pt x="439" y="1665"/>
                                <a:pt x="419" y="1703"/>
                              </a:cubicBezTo>
                              <a:cubicBezTo>
                                <a:pt x="401" y="1738"/>
                                <a:pt x="406" y="1764"/>
                                <a:pt x="433" y="1779"/>
                              </a:cubicBezTo>
                              <a:moveTo>
                                <a:pt x="507" y="1645"/>
                              </a:moveTo>
                              <a:cubicBezTo>
                                <a:pt x="555" y="1670"/>
                                <a:pt x="562" y="1713"/>
                                <a:pt x="537" y="1762"/>
                              </a:cubicBezTo>
                              <a:cubicBezTo>
                                <a:pt x="509" y="1814"/>
                                <a:pt x="458" y="1827"/>
                                <a:pt x="416" y="1805"/>
                              </a:cubicBezTo>
                              <a:cubicBezTo>
                                <a:pt x="374" y="1782"/>
                                <a:pt x="358" y="1742"/>
                                <a:pt x="386" y="1688"/>
                              </a:cubicBezTo>
                              <a:cubicBezTo>
                                <a:pt x="413" y="1636"/>
                                <a:pt x="464" y="1622"/>
                                <a:pt x="507" y="1645"/>
                              </a:cubicBezTo>
                              <a:moveTo>
                                <a:pt x="47" y="1418"/>
                              </a:moveTo>
                              <a:cubicBezTo>
                                <a:pt x="49" y="1422"/>
                                <a:pt x="51" y="1425"/>
                                <a:pt x="53" y="1429"/>
                              </a:cubicBezTo>
                              <a:cubicBezTo>
                                <a:pt x="104" y="1398"/>
                                <a:pt x="104" y="1398"/>
                                <a:pt x="104" y="1398"/>
                              </a:cubicBezTo>
                              <a:cubicBezTo>
                                <a:pt x="103" y="1395"/>
                                <a:pt x="101" y="1392"/>
                                <a:pt x="99" y="1389"/>
                              </a:cubicBezTo>
                              <a:cubicBezTo>
                                <a:pt x="88" y="1371"/>
                                <a:pt x="71" y="1365"/>
                                <a:pt x="54" y="1375"/>
                              </a:cubicBezTo>
                              <a:cubicBezTo>
                                <a:pt x="39" y="1384"/>
                                <a:pt x="35" y="1398"/>
                                <a:pt x="47" y="1418"/>
                              </a:cubicBezTo>
                              <a:moveTo>
                                <a:pt x="123" y="1373"/>
                              </a:moveTo>
                              <a:cubicBezTo>
                                <a:pt x="125" y="1375"/>
                                <a:pt x="127" y="1379"/>
                                <a:pt x="128" y="1383"/>
                              </a:cubicBezTo>
                              <a:cubicBezTo>
                                <a:pt x="182" y="1351"/>
                                <a:pt x="182" y="1351"/>
                                <a:pt x="182" y="1351"/>
                              </a:cubicBezTo>
                              <a:cubicBezTo>
                                <a:pt x="200" y="1380"/>
                                <a:pt x="200" y="1380"/>
                                <a:pt x="200" y="1380"/>
                              </a:cubicBezTo>
                              <a:cubicBezTo>
                                <a:pt x="48" y="1472"/>
                                <a:pt x="48" y="1472"/>
                                <a:pt x="48" y="1472"/>
                              </a:cubicBezTo>
                              <a:cubicBezTo>
                                <a:pt x="40" y="1460"/>
                                <a:pt x="31" y="1446"/>
                                <a:pt x="22" y="1432"/>
                              </a:cubicBezTo>
                              <a:cubicBezTo>
                                <a:pt x="0" y="1394"/>
                                <a:pt x="4" y="1363"/>
                                <a:pt x="34" y="1345"/>
                              </a:cubicBezTo>
                              <a:cubicBezTo>
                                <a:pt x="64" y="1327"/>
                                <a:pt x="101" y="1336"/>
                                <a:pt x="123" y="1373"/>
                              </a:cubicBezTo>
                              <a:moveTo>
                                <a:pt x="1802" y="501"/>
                              </a:moveTo>
                              <a:cubicBezTo>
                                <a:pt x="1799" y="494"/>
                                <a:pt x="1796" y="487"/>
                                <a:pt x="1793" y="482"/>
                              </a:cubicBezTo>
                              <a:cubicBezTo>
                                <a:pt x="1683" y="529"/>
                                <a:pt x="1683" y="529"/>
                                <a:pt x="1683" y="529"/>
                              </a:cubicBezTo>
                              <a:cubicBezTo>
                                <a:pt x="1684" y="533"/>
                                <a:pt x="1686" y="540"/>
                                <a:pt x="1689" y="546"/>
                              </a:cubicBezTo>
                              <a:cubicBezTo>
                                <a:pt x="1702" y="577"/>
                                <a:pt x="1729" y="592"/>
                                <a:pt x="1767" y="576"/>
                              </a:cubicBezTo>
                              <a:cubicBezTo>
                                <a:pt x="1803" y="561"/>
                                <a:pt x="1818" y="538"/>
                                <a:pt x="1802" y="501"/>
                              </a:cubicBezTo>
                              <a:moveTo>
                                <a:pt x="1661" y="555"/>
                              </a:moveTo>
                              <a:cubicBezTo>
                                <a:pt x="1653" y="538"/>
                                <a:pt x="1648" y="523"/>
                                <a:pt x="1642" y="509"/>
                              </a:cubicBezTo>
                              <a:cubicBezTo>
                                <a:pt x="1806" y="440"/>
                                <a:pt x="1806" y="440"/>
                                <a:pt x="1806" y="440"/>
                              </a:cubicBezTo>
                              <a:cubicBezTo>
                                <a:pt x="1812" y="452"/>
                                <a:pt x="1821" y="472"/>
                                <a:pt x="1829" y="492"/>
                              </a:cubicBezTo>
                              <a:cubicBezTo>
                                <a:pt x="1851" y="543"/>
                                <a:pt x="1842" y="584"/>
                                <a:pt x="1784" y="609"/>
                              </a:cubicBezTo>
                              <a:cubicBezTo>
                                <a:pt x="1728" y="633"/>
                                <a:pt x="1683" y="608"/>
                                <a:pt x="1661" y="555"/>
                              </a:cubicBezTo>
                              <a:moveTo>
                                <a:pt x="1878" y="1035"/>
                              </a:moveTo>
                              <a:cubicBezTo>
                                <a:pt x="1878" y="1030"/>
                                <a:pt x="1879" y="1025"/>
                                <a:pt x="1879" y="1021"/>
                              </a:cubicBezTo>
                              <a:cubicBezTo>
                                <a:pt x="1828" y="1014"/>
                                <a:pt x="1828" y="1014"/>
                                <a:pt x="1828" y="1014"/>
                              </a:cubicBezTo>
                              <a:cubicBezTo>
                                <a:pt x="1827" y="1016"/>
                                <a:pt x="1826" y="1021"/>
                                <a:pt x="1826" y="1026"/>
                              </a:cubicBezTo>
                              <a:cubicBezTo>
                                <a:pt x="1823" y="1046"/>
                                <a:pt x="1831" y="1060"/>
                                <a:pt x="1848" y="1063"/>
                              </a:cubicBezTo>
                              <a:cubicBezTo>
                                <a:pt x="1865" y="1065"/>
                                <a:pt x="1874" y="1056"/>
                                <a:pt x="1878" y="1035"/>
                              </a:cubicBezTo>
                              <a:moveTo>
                                <a:pt x="1723" y="1050"/>
                              </a:moveTo>
                              <a:cubicBezTo>
                                <a:pt x="1803" y="1012"/>
                                <a:pt x="1803" y="1012"/>
                                <a:pt x="1803" y="1012"/>
                              </a:cubicBezTo>
                              <a:cubicBezTo>
                                <a:pt x="1803" y="1010"/>
                                <a:pt x="1803" y="1010"/>
                                <a:pt x="1803" y="1010"/>
                              </a:cubicBezTo>
                              <a:cubicBezTo>
                                <a:pt x="1730" y="1000"/>
                                <a:pt x="1730" y="1000"/>
                                <a:pt x="1730" y="1000"/>
                              </a:cubicBezTo>
                              <a:cubicBezTo>
                                <a:pt x="1735" y="966"/>
                                <a:pt x="1735" y="966"/>
                                <a:pt x="1735" y="966"/>
                              </a:cubicBezTo>
                              <a:cubicBezTo>
                                <a:pt x="1911" y="991"/>
                                <a:pt x="1911" y="991"/>
                                <a:pt x="1911" y="991"/>
                              </a:cubicBezTo>
                              <a:cubicBezTo>
                                <a:pt x="1910" y="1005"/>
                                <a:pt x="1908" y="1022"/>
                                <a:pt x="1905" y="1042"/>
                              </a:cubicBezTo>
                              <a:cubicBezTo>
                                <a:pt x="1899" y="1081"/>
                                <a:pt x="1882" y="1104"/>
                                <a:pt x="1846" y="1099"/>
                              </a:cubicBezTo>
                              <a:cubicBezTo>
                                <a:pt x="1820" y="1095"/>
                                <a:pt x="1804" y="1074"/>
                                <a:pt x="1803" y="1047"/>
                              </a:cubicBezTo>
                              <a:cubicBezTo>
                                <a:pt x="1796" y="1051"/>
                                <a:pt x="1789" y="1055"/>
                                <a:pt x="1782" y="1058"/>
                              </a:cubicBezTo>
                              <a:cubicBezTo>
                                <a:pt x="1717" y="1092"/>
                                <a:pt x="1717" y="1092"/>
                                <a:pt x="1717" y="1092"/>
                              </a:cubicBezTo>
                              <a:lnTo>
                                <a:pt x="1723" y="1050"/>
                              </a:lnTo>
                              <a:close/>
                              <a:moveTo>
                                <a:pt x="1610" y="1349"/>
                              </a:moveTo>
                              <a:cubicBezTo>
                                <a:pt x="1629" y="1311"/>
                                <a:pt x="1629" y="1311"/>
                                <a:pt x="1629" y="1311"/>
                              </a:cubicBezTo>
                              <a:cubicBezTo>
                                <a:pt x="1728" y="1333"/>
                                <a:pt x="1728" y="1333"/>
                                <a:pt x="1728" y="1333"/>
                              </a:cubicBezTo>
                              <a:cubicBezTo>
                                <a:pt x="1740" y="1336"/>
                                <a:pt x="1752" y="1340"/>
                                <a:pt x="1764" y="1344"/>
                              </a:cubicBezTo>
                              <a:cubicBezTo>
                                <a:pt x="1764" y="1344"/>
                                <a:pt x="1764" y="1344"/>
                                <a:pt x="1764" y="1344"/>
                              </a:cubicBezTo>
                              <a:cubicBezTo>
                                <a:pt x="1754" y="1337"/>
                                <a:pt x="1744" y="1330"/>
                                <a:pt x="1735" y="1321"/>
                              </a:cubicBezTo>
                              <a:cubicBezTo>
                                <a:pt x="1659" y="1253"/>
                                <a:pt x="1659" y="1253"/>
                                <a:pt x="1659" y="1253"/>
                              </a:cubicBezTo>
                              <a:cubicBezTo>
                                <a:pt x="1677" y="1218"/>
                                <a:pt x="1677" y="1218"/>
                                <a:pt x="1677" y="1218"/>
                              </a:cubicBezTo>
                              <a:cubicBezTo>
                                <a:pt x="1856" y="1259"/>
                                <a:pt x="1856" y="1259"/>
                                <a:pt x="1856" y="1259"/>
                              </a:cubicBezTo>
                              <a:cubicBezTo>
                                <a:pt x="1839" y="1291"/>
                                <a:pt x="1839" y="1291"/>
                                <a:pt x="1839" y="1291"/>
                              </a:cubicBezTo>
                              <a:cubicBezTo>
                                <a:pt x="1741" y="1268"/>
                                <a:pt x="1741" y="1268"/>
                                <a:pt x="1741" y="1268"/>
                              </a:cubicBezTo>
                              <a:cubicBezTo>
                                <a:pt x="1729" y="1265"/>
                                <a:pt x="1717" y="1262"/>
                                <a:pt x="1706" y="1257"/>
                              </a:cubicBezTo>
                              <a:cubicBezTo>
                                <a:pt x="1706" y="1258"/>
                                <a:pt x="1706" y="1258"/>
                                <a:pt x="1706" y="1258"/>
                              </a:cubicBezTo>
                              <a:cubicBezTo>
                                <a:pt x="1715" y="1265"/>
                                <a:pt x="1725" y="1272"/>
                                <a:pt x="1734" y="1280"/>
                              </a:cubicBezTo>
                              <a:cubicBezTo>
                                <a:pt x="1810" y="1349"/>
                                <a:pt x="1810" y="1349"/>
                                <a:pt x="1810" y="1349"/>
                              </a:cubicBezTo>
                              <a:cubicBezTo>
                                <a:pt x="1793" y="1381"/>
                                <a:pt x="1793" y="1381"/>
                                <a:pt x="1793" y="1381"/>
                              </a:cubicBezTo>
                              <a:cubicBezTo>
                                <a:pt x="1693" y="1361"/>
                                <a:pt x="1693" y="1361"/>
                                <a:pt x="1693" y="1361"/>
                              </a:cubicBezTo>
                              <a:cubicBezTo>
                                <a:pt x="1683" y="1359"/>
                                <a:pt x="1671" y="1356"/>
                                <a:pt x="1659" y="1351"/>
                              </a:cubicBezTo>
                              <a:cubicBezTo>
                                <a:pt x="1659" y="1352"/>
                                <a:pt x="1659" y="1352"/>
                                <a:pt x="1659" y="1352"/>
                              </a:cubicBezTo>
                              <a:cubicBezTo>
                                <a:pt x="1669" y="1359"/>
                                <a:pt x="1678" y="1366"/>
                                <a:pt x="1686" y="1373"/>
                              </a:cubicBezTo>
                              <a:cubicBezTo>
                                <a:pt x="1763" y="1440"/>
                                <a:pt x="1763" y="1440"/>
                                <a:pt x="1763" y="1440"/>
                              </a:cubicBezTo>
                              <a:cubicBezTo>
                                <a:pt x="1748" y="1470"/>
                                <a:pt x="1748" y="1470"/>
                                <a:pt x="1748" y="1470"/>
                              </a:cubicBezTo>
                              <a:lnTo>
                                <a:pt x="1610" y="1349"/>
                              </a:lnTo>
                              <a:close/>
                              <a:moveTo>
                                <a:pt x="1724" y="753"/>
                              </a:moveTo>
                              <a:cubicBezTo>
                                <a:pt x="1900" y="732"/>
                                <a:pt x="1900" y="732"/>
                                <a:pt x="1900" y="732"/>
                              </a:cubicBezTo>
                              <a:cubicBezTo>
                                <a:pt x="1912" y="828"/>
                                <a:pt x="1912" y="828"/>
                                <a:pt x="1912" y="828"/>
                              </a:cubicBezTo>
                              <a:cubicBezTo>
                                <a:pt x="1883" y="831"/>
                                <a:pt x="1883" y="831"/>
                                <a:pt x="1883" y="831"/>
                              </a:cubicBezTo>
                              <a:cubicBezTo>
                                <a:pt x="1876" y="769"/>
                                <a:pt x="1876" y="769"/>
                                <a:pt x="1876" y="769"/>
                              </a:cubicBezTo>
                              <a:cubicBezTo>
                                <a:pt x="1833" y="775"/>
                                <a:pt x="1833" y="775"/>
                                <a:pt x="1833" y="775"/>
                              </a:cubicBezTo>
                              <a:cubicBezTo>
                                <a:pt x="1840" y="833"/>
                                <a:pt x="1840" y="833"/>
                                <a:pt x="1840" y="833"/>
                              </a:cubicBezTo>
                              <a:cubicBezTo>
                                <a:pt x="1812" y="837"/>
                                <a:pt x="1812" y="837"/>
                                <a:pt x="1812" y="837"/>
                              </a:cubicBezTo>
                              <a:cubicBezTo>
                                <a:pt x="1805" y="778"/>
                                <a:pt x="1805" y="778"/>
                                <a:pt x="1805" y="778"/>
                              </a:cubicBezTo>
                              <a:cubicBezTo>
                                <a:pt x="1757" y="784"/>
                                <a:pt x="1757" y="784"/>
                                <a:pt x="1757" y="784"/>
                              </a:cubicBezTo>
                              <a:cubicBezTo>
                                <a:pt x="1764" y="846"/>
                                <a:pt x="1764" y="846"/>
                                <a:pt x="1764" y="846"/>
                              </a:cubicBezTo>
                              <a:cubicBezTo>
                                <a:pt x="1735" y="849"/>
                                <a:pt x="1735" y="849"/>
                                <a:pt x="1735" y="849"/>
                              </a:cubicBezTo>
                              <a:lnTo>
                                <a:pt x="1724" y="7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009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group w14:anchorId="1341D453" id="TeVerwijderenShape_2" o:spid="_x0000_s1026" editas="canvas" style="position:absolute;margin-left:0;margin-top:0;width:595.5pt;height:841.5pt;z-index:-251659776;mso-position-horizontal-relative:page;mso-position-vertical-relative:page" coordsize="75628,106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">
              <v:shape id="_x0000_s1027" type="#_x0000_t75" style="position:absolute;width:75628;height:106870;visibility:visible;mso-wrap-style:square">
                <v:fill o:detectmouseclick="t"/>
                <v:path o:connecttype="none"/>
              </v:shape>
              <v:shape id="Freeform 5" o:spid="_x0000_s1028" style="position:absolute;left:69996;top:99390;width:1644;height:2730;visibility:visible;mso-wrap-style:square;v-text-anchor:top" coordsize="518,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" path="m280,862c518,624,518,238,280,,,280,,280,,280v83,83,83,218,,301l280,862xe" fillcolor="#609" stroked="f">
                <v:fill color2="#2db9e7" rotate="t" focusposition="1" focussize="" focus="100%" type="gradientRadial"/>
                <v:path arrowok="t" o:connecttype="custom" o:connectlocs="88900,273050;88900,0;0,88694;0,184040;88900,273050" o:connectangles="0,0,0,0,0"/>
              </v:shape>
              <v:shape id="Freeform 6" o:spid="_x0000_s1029" style="position:absolute;left:67392;top:98818;width:3493;height:3302;visibility:visible;mso-wrap-style:square;v-text-anchor:top" coordsize="1100,1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" path="m820,459c1100,179,1100,179,1100,179,981,60,825,,669,,513,,357,60,238,179,,417,,803,238,1041,518,760,518,760,518,760v-83,-83,-83,-218,,-301c601,375,736,375,820,459xe" fillcolor="#2db9e7" stroked="f">
                <v:fill color2="#a7d30d" rotate="t" angle="135" focus="100%" type="gradient"/>
                <v:path arrowok="t" o:connecttype="custom" o:connectlocs="260350,145593;349250,56778;212408,0;75565,56778;75565,330200;164465,241068;164465,145593;260350,145593" o:connectangles="0,0,0,0,0,0,0,0"/>
              </v:shape>
              <v:shape id="Freeform 7" o:spid="_x0000_s1030" style="position:absolute;left:68148;top:101231;width:2737;height:1645;visibility:visible;mso-wrap-style:square;v-text-anchor:top" coordsize="862,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" path="m280,c,281,,281,,281v238,238,624,238,862,c582,,582,,582,,498,84,363,84,280,xe" fillcolor="#609" stroked="f">
                <v:fill color2="#c2005d" rotate="t" focusposition=",1" focussize="" focus="100%" type="gradientRadial"/>
                <v:path arrowok="t" o:connecttype="custom" o:connectlocs="88900,0;0,89046;273685,89046;184785,0;88900,0" o:connectangles="0,0,0,0,0"/>
              </v:shape>
              <v:shape id="Freeform 8" o:spid="_x0000_s1031" style="position:absolute;left:66268;top:97516;width:3651;height:3683;visibility:visible;mso-wrap-style:square;v-text-anchor:top" coordsize="1150,1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" path="m392,465v-36,41,-66,28,-88,8c215,394,215,394,215,394v11,-12,11,-12,11,-12c314,460,314,460,314,460v20,17,42,25,69,-5c406,429,406,407,377,381,293,306,293,306,293,306v11,-12,11,-12,11,-12c386,367,386,367,386,367v34,30,37,64,6,98m,1009v1,18,1,18,1,18c124,1063,124,1063,124,1063v14,4,28,8,41,10c165,1074,165,1074,165,1074v-13,4,-27,10,-37,15c10,1141,10,1141,10,1141v1,19,1,19,1,19c183,1082,183,1082,183,1082v-1,-18,-1,-18,-1,-18l,1009xm209,800v-14,-3,-14,-3,-14,-3c180,867,180,867,180,867,111,852,111,852,111,852v14,-66,14,-66,14,-66c112,783,112,783,112,783,98,849,98,849,98,849,34,836,34,836,34,836,48,767,48,767,48,767,35,764,35,764,35,764,17,849,17,849,17,849v174,37,174,37,174,37l209,800xm290,602v-12,-6,-12,-6,-12,-6c248,657,248,657,248,657,100,585,100,585,100,585v-7,15,-7,15,-7,15c253,678,253,678,253,678r37,-76xm639,68v-15,8,-15,8,-15,8c658,212,658,212,658,212v2,9,4,17,7,25c665,237,665,237,665,237v-7,-7,-14,-15,-21,-22c548,117,548,117,548,117v-19,10,-19,10,-19,10c558,259,558,259,558,259v3,10,6,21,9,31c567,290,567,290,567,290v-7,-8,-14,-16,-23,-25c453,168,453,168,453,168v-16,9,-16,9,-16,9c564,310,564,310,564,310v19,-10,19,-10,19,-10c552,164,552,164,552,164v-2,-10,-4,-18,-7,-27c545,137,545,137,545,137v6,6,12,13,19,20c663,257,663,257,663,257v19,-10,19,-10,19,-10l639,68xm862,195v39,-7,59,-32,53,-63c906,78,825,108,818,65v-4,-19,8,-34,35,-39c863,24,875,24,886,26,884,10,884,10,884,10v-11,,-21,,-32,2c815,19,796,43,801,70v10,55,90,24,98,68c903,163,885,176,861,181v-12,2,-26,1,-37,-1c826,197,826,197,826,197v10,1,23,1,36,-2m1136,184v2,-14,2,-14,2,-14c1067,165,1067,165,1067,165v6,-71,6,-71,6,-71c1140,99,1140,99,1140,99v1,-13,1,-13,1,-13c1074,80,1074,80,1074,80v5,-65,5,-65,5,-65c1149,21,1149,21,1149,21v1,-14,1,-14,1,-14c1063,,1063,,1063,v-14,177,-14,177,-14,177l1136,184xe" fillcolor="#7b6e5f" stroked="f">
                <v:path arrowok="t" o:connecttype="custom" o:connectlocs="96520,150178;71755,121285;121603,144463;93028,97155;122555,116523;0,320358;39370,337503;52388,340995;3175,362268;58103,343535;0,320358;61913,253048;35243,270510;35560,248603;10795,265430;11113,242570;60643,281305;92075,191135;78740,208598;29528,190500;92075,191135;198120,24130;211138,75248;204470,68263;167958,40323;180023,92075;172720,84138;138748,56198;185103,95250;173038,43498;179070,49848;216535,78423;273685,61913;259715,20638;281305,8255;270510,3810;285433,43815;261620,57150;273685,61913;361315,53975;340678,29845;362268,27305;342583,4763;365125,2223;333058,56198" o:connectangles="0,0,0,0,0,0,0,0,0,0,0,0,0,0,0,0,0,0,0,0,0,0,0,0,0,0,0,0,0,0,0,0,0,0,0,0,0,0,0,0,0,0,0,0,0"/>
                <o:lock v:ext="edit" verticies="t"/>
              </v:shape>
              <v:shape id="Freeform 9" o:spid="_x0000_s1032" style="position:absolute;left:66675;top:97897;width:6076;height:6096;visibility:visible;mso-wrap-style:square;v-text-anchor:top" coordsize="1912,1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" path="m1403,50v-21,-13,-50,-8,-71,26c1313,109,1313,137,1340,154v20,12,50,9,72,-28c1432,93,1429,65,1403,50t-81,129c1275,151,1270,108,1299,61,1329,10,1381,,1422,25v40,24,54,66,23,118c1415,193,1363,204,1322,179t226,191c1582,272,1582,272,1582,272v5,-14,11,-28,16,-39c1587,243,1566,262,1550,276v-48,42,-48,42,-48,42c1481,293,1481,293,1481,293,1615,176,1615,176,1615,176v29,34,29,34,29,34c1612,303,1612,303,1612,303v-5,15,-11,30,-17,43c1608,334,1631,313,1648,298v42,-36,42,-36,42,-36c1711,287,1711,287,1711,287,1577,404,1577,404,1577,404r-29,-34xm1516,1468v129,122,129,122,129,122c1621,1615,1621,1615,1621,1615,1492,1493,1492,1493,1492,1493r24,-25xm342,1538c219,1666,219,1666,219,1666v-70,-67,-70,-67,-70,-67c169,1578,169,1578,169,1578v45,44,45,44,45,44c245,1590,245,1590,245,1590v-43,-41,-43,-41,-43,-41c221,1529,221,1529,221,1529v43,41,43,41,43,41c297,1535,297,1535,297,1535v-44,-43,-44,-43,-44,-43c273,1471,273,1471,273,1471r69,67xm1396,1574v7,-6,13,-8,19,-11c1432,1587,1432,1587,1432,1587v-5,1,-10,4,-15,7c1407,1601,1404,1610,1415,1626v73,103,73,103,73,103c1460,1749,1460,1749,1460,1749v-73,-105,-73,-105,-73,-105c1370,1620,1366,1595,1396,1574t-174,99c1233,1668,1246,1665,1257,1663v10,31,10,31,10,31c1256,1694,1242,1697,1230,1702v-16,6,-26,18,-20,33c1223,1767,1286,1724,1308,1778v12,30,-3,59,-42,75c1256,1857,1245,1860,1235,1862v-10,-28,-10,-28,-10,-28c1235,1833,1246,1830,1256,1826v19,-7,25,-19,20,-31c1264,1766,1199,1805,1178,1753v-12,-31,3,-64,44,-80m928,1885v15,4,32,6,48,4c1011,1885,1034,1861,1030,1821v-4,-37,-26,-57,-62,-54c959,1768,952,1770,945,1773v7,61,7,61,7,61c918,1838,918,1838,918,1838v-9,-84,-9,-84,-9,-84c926,1745,947,1739,968,1736v56,-5,93,24,99,78c1072,1870,1038,1913,977,1920v-17,1,-35,,-51,-3l928,1885xm714,1877v5,1,10,2,14,2c737,1828,737,1828,737,1828v-2,,-6,-1,-12,-2c705,1822,691,1830,688,1846v-3,17,5,27,26,31m706,1722v35,81,35,81,35,81c742,1804,742,1804,742,1804v14,-73,14,-73,14,-73c790,1738,790,1738,790,1738v-34,174,-34,174,-34,174c742,1911,726,1908,706,1904v-39,-8,-61,-26,-54,-61c657,1817,679,1802,706,1802v-4,-7,-8,-15,-11,-21c665,1714,665,1714,665,1714r41,8xm433,1779v22,11,51,4,69,-31c520,1715,518,1686,490,1671v-20,-10,-51,-6,-71,32c401,1738,406,1764,433,1779t74,-134c555,1670,562,1713,537,1762v-28,52,-79,65,-121,43c374,1782,358,1742,386,1688v27,-52,78,-66,121,-43m47,1418v2,4,4,7,6,11c104,1398,104,1398,104,1398v-1,-3,-3,-6,-5,-9c88,1371,71,1365,54,1375v-15,9,-19,23,-7,43m123,1373v2,2,4,6,5,10c182,1351,182,1351,182,1351v18,29,18,29,18,29c48,1472,48,1472,48,1472v-8,-12,-17,-26,-26,-40c,1394,4,1363,34,1345v30,-18,67,-9,89,28m1802,501v-3,-7,-6,-14,-9,-19c1683,529,1683,529,1683,529v1,4,3,11,6,17c1702,577,1729,592,1767,576v36,-15,51,-38,35,-75m1661,555v-8,-17,-13,-32,-19,-46c1806,440,1806,440,1806,440v6,12,15,32,23,52c1851,543,1842,584,1784,609v-56,24,-101,-1,-123,-54m1878,1035v,-5,1,-10,1,-14c1828,1014,1828,1014,1828,1014v-1,2,-2,7,-2,12c1823,1046,1831,1060,1848,1063v17,2,26,-7,30,-28m1723,1050v80,-38,80,-38,80,-38c1803,1010,1803,1010,1803,1010v-73,-10,-73,-10,-73,-10c1735,966,1735,966,1735,966v176,25,176,25,176,25c1910,1005,1908,1022,1905,1042v-6,39,-23,62,-59,57c1820,1095,1804,1074,1803,1047v-7,4,-14,8,-21,11c1717,1092,1717,1092,1717,1092r6,-42xm1610,1349v19,-38,19,-38,19,-38c1728,1333,1728,1333,1728,1333v12,3,24,7,36,11c1764,1344,1764,1344,1764,1344v-10,-7,-20,-14,-29,-23c1659,1253,1659,1253,1659,1253v18,-35,18,-35,18,-35c1856,1259,1856,1259,1856,1259v-17,32,-17,32,-17,32c1741,1268,1741,1268,1741,1268v-12,-3,-24,-6,-35,-11c1706,1258,1706,1258,1706,1258v9,7,19,14,28,22c1810,1349,1810,1349,1810,1349v-17,32,-17,32,-17,32c1693,1361,1693,1361,1693,1361v-10,-2,-22,-5,-34,-10c1659,1352,1659,1352,1659,1352v10,7,19,14,27,21c1763,1440,1763,1440,1763,1440v-15,30,-15,30,-15,30l1610,1349xm1724,753v176,-21,176,-21,176,-21c1912,828,1912,828,1912,828v-29,3,-29,3,-29,3c1876,769,1876,769,1876,769v-43,6,-43,6,-43,6c1840,833,1840,833,1840,833v-28,4,-28,4,-28,4c1805,778,1805,778,1805,778v-48,6,-48,6,-48,6c1764,846,1764,846,1764,846v-29,3,-29,3,-29,3l1724,753xe" fillcolor="#609" stroked="f">
                <v:path arrowok="t" o:connecttype="custom" o:connectlocs="425895,48870;420174,56803;459267,45379;502810,86315;477384,100912;522516,66640;523787,94566;501221,128203;522834,504562;481833,465847;47357,507418;77869,504562;83908,498216;86768,466799;449732,495994;449732,515986;440833,521698;399515,527728;384577,550576;392523,590877;405554,569616;294948,598176;307661,560730;291770,583261;339127,575645;294948,598176;234242,580088;226932,595637;235831,572472;240281,606744;224389,571837;224389,546450;155738,530266;161141,522016;122683,535661;16845,453471;17163,436335;40683,438874;15256,467117;39093,435701;534911,167870;572733,158985;574005,139627;527919,176121;580997,321777;596889,328441;573051,320508;607377,314479;573051,332249;547625,333201;549214,423007;551439,419199;589896,399524;542222,398890;575276,428085;527283,428719;560338,456962;547943,238953;598478,263705;584811,264340;558431,248790;547943,238953" o:connectangles="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c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2850" cy="10687050"/>
              <wp:effectExtent l="0" t="0" r="0" b="0"/>
              <wp:wrapNone/>
              <wp:docPr id="18" name="TeVerwijderenShape_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" name="Freeform 22"/>
                      <wps:cNvSpPr>
                        <a:spLocks noEditPoints="1"/>
                      </wps:cNvSpPr>
                      <wps:spPr bwMode="auto">
                        <a:xfrm>
                          <a:off x="684530" y="475615"/>
                          <a:ext cx="874395" cy="819785"/>
                        </a:xfrm>
                        <a:custGeom>
                          <a:avLst/>
                          <a:gdLst>
                            <a:gd name="T0" fmla="*/ 737 w 2753"/>
                            <a:gd name="T1" fmla="*/ 784 h 2583"/>
                            <a:gd name="T2" fmla="*/ 828 w 2753"/>
                            <a:gd name="T3" fmla="*/ 822 h 2583"/>
                            <a:gd name="T4" fmla="*/ 957 w 2753"/>
                            <a:gd name="T5" fmla="*/ 815 h 2583"/>
                            <a:gd name="T6" fmla="*/ 848 w 2753"/>
                            <a:gd name="T7" fmla="*/ 745 h 2583"/>
                            <a:gd name="T8" fmla="*/ 751 w 2753"/>
                            <a:gd name="T9" fmla="*/ 733 h 2583"/>
                            <a:gd name="T10" fmla="*/ 691 w 2753"/>
                            <a:gd name="T11" fmla="*/ 744 h 2583"/>
                            <a:gd name="T12" fmla="*/ 742 w 2753"/>
                            <a:gd name="T13" fmla="*/ 885 h 2583"/>
                            <a:gd name="T14" fmla="*/ 772 w 2753"/>
                            <a:gd name="T15" fmla="*/ 1000 h 2583"/>
                            <a:gd name="T16" fmla="*/ 873 w 2753"/>
                            <a:gd name="T17" fmla="*/ 1119 h 2583"/>
                            <a:gd name="T18" fmla="*/ 860 w 2753"/>
                            <a:gd name="T19" fmla="*/ 963 h 2583"/>
                            <a:gd name="T20" fmla="*/ 800 w 2753"/>
                            <a:gd name="T21" fmla="*/ 861 h 2583"/>
                            <a:gd name="T22" fmla="*/ 746 w 2753"/>
                            <a:gd name="T23" fmla="*/ 812 h 2583"/>
                            <a:gd name="T24" fmla="*/ 649 w 2753"/>
                            <a:gd name="T25" fmla="*/ 968 h 2583"/>
                            <a:gd name="T26" fmla="*/ 562 w 2753"/>
                            <a:gd name="T27" fmla="*/ 1080 h 2583"/>
                            <a:gd name="T28" fmla="*/ 522 w 2753"/>
                            <a:gd name="T29" fmla="*/ 1264 h 2583"/>
                            <a:gd name="T30" fmla="*/ 662 w 2753"/>
                            <a:gd name="T31" fmla="*/ 1138 h 2583"/>
                            <a:gd name="T32" fmla="*/ 715 w 2753"/>
                            <a:gd name="T33" fmla="*/ 1006 h 2583"/>
                            <a:gd name="T34" fmla="*/ 722 w 2753"/>
                            <a:gd name="T35" fmla="*/ 918 h 2583"/>
                            <a:gd name="T36" fmla="*/ 538 w 2753"/>
                            <a:gd name="T37" fmla="*/ 920 h 2583"/>
                            <a:gd name="T38" fmla="*/ 434 w 2753"/>
                            <a:gd name="T39" fmla="*/ 973 h 2583"/>
                            <a:gd name="T40" fmla="*/ 230 w 2753"/>
                            <a:gd name="T41" fmla="*/ 900 h 2583"/>
                            <a:gd name="T42" fmla="*/ 261 w 2753"/>
                            <a:gd name="T43" fmla="*/ 1136 h 2583"/>
                            <a:gd name="T44" fmla="*/ 439 w 2753"/>
                            <a:gd name="T45" fmla="*/ 1013 h 2583"/>
                            <a:gd name="T46" fmla="*/ 554 w 2753"/>
                            <a:gd name="T47" fmla="*/ 1037 h 2583"/>
                            <a:gd name="T48" fmla="*/ 466 w 2753"/>
                            <a:gd name="T49" fmla="*/ 799 h 2583"/>
                            <a:gd name="T50" fmla="*/ 339 w 2753"/>
                            <a:gd name="T51" fmla="*/ 737 h 2583"/>
                            <a:gd name="T52" fmla="*/ 259 w 2753"/>
                            <a:gd name="T53" fmla="*/ 489 h 2583"/>
                            <a:gd name="T54" fmla="*/ 56 w 2753"/>
                            <a:gd name="T55" fmla="*/ 692 h 2583"/>
                            <a:gd name="T56" fmla="*/ 304 w 2753"/>
                            <a:gd name="T57" fmla="*/ 772 h 2583"/>
                            <a:gd name="T58" fmla="*/ 366 w 2753"/>
                            <a:gd name="T59" fmla="*/ 899 h 2583"/>
                            <a:gd name="T60" fmla="*/ 531 w 2753"/>
                            <a:gd name="T61" fmla="*/ 645 h 2583"/>
                            <a:gd name="T62" fmla="*/ 497 w 2753"/>
                            <a:gd name="T63" fmla="*/ 479 h 2583"/>
                            <a:gd name="T64" fmla="*/ 675 w 2753"/>
                            <a:gd name="T65" fmla="*/ 220 h 2583"/>
                            <a:gd name="T66" fmla="*/ 333 w 2753"/>
                            <a:gd name="T67" fmla="*/ 175 h 2583"/>
                            <a:gd name="T68" fmla="*/ 438 w 2753"/>
                            <a:gd name="T69" fmla="*/ 471 h 2583"/>
                            <a:gd name="T70" fmla="*/ 362 w 2753"/>
                            <a:gd name="T71" fmla="*/ 623 h 2583"/>
                            <a:gd name="T72" fmla="*/ 629 w 2753"/>
                            <a:gd name="T73" fmla="*/ 413 h 2583"/>
                            <a:gd name="T74" fmla="*/ 830 w 2753"/>
                            <a:gd name="T75" fmla="*/ 375 h 2583"/>
                            <a:gd name="T76" fmla="*/ 1036 w 2753"/>
                            <a:gd name="T77" fmla="*/ 57 h 2583"/>
                            <a:gd name="T78" fmla="*/ 1244 w 2753"/>
                            <a:gd name="T79" fmla="*/ 417 h 2583"/>
                            <a:gd name="T80" fmla="*/ 865 w 2753"/>
                            <a:gd name="T81" fmla="*/ 436 h 2583"/>
                            <a:gd name="T82" fmla="*/ 732 w 2753"/>
                            <a:gd name="T83" fmla="*/ 592 h 2583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0" t="0" r="r" b="b"/>
                          <a:pathLst>
                            <a:path w="2753" h="2583">
                              <a:moveTo>
                                <a:pt x="1382" y="1489"/>
                              </a:moveTo>
                              <a:cubicBezTo>
                                <a:pt x="1372" y="1525"/>
                                <a:pt x="1393" y="1562"/>
                                <a:pt x="1429" y="1571"/>
                              </a:cubicBezTo>
                              <a:cubicBezTo>
                                <a:pt x="1444" y="1576"/>
                                <a:pt x="1460" y="1574"/>
                                <a:pt x="1473" y="1568"/>
                              </a:cubicBezTo>
                              <a:cubicBezTo>
                                <a:pt x="1474" y="1568"/>
                                <a:pt x="1474" y="1568"/>
                                <a:pt x="1474" y="1568"/>
                              </a:cubicBezTo>
                              <a:cubicBezTo>
                                <a:pt x="1501" y="1556"/>
                                <a:pt x="1532" y="1553"/>
                                <a:pt x="1563" y="1561"/>
                              </a:cubicBezTo>
                              <a:cubicBezTo>
                                <a:pt x="1607" y="1573"/>
                                <a:pt x="1640" y="1605"/>
                                <a:pt x="1655" y="1644"/>
                              </a:cubicBezTo>
                              <a:cubicBezTo>
                                <a:pt x="1655" y="1644"/>
                                <a:pt x="1655" y="1644"/>
                                <a:pt x="1655" y="1644"/>
                              </a:cubicBezTo>
                              <a:cubicBezTo>
                                <a:pt x="1670" y="1684"/>
                                <a:pt x="1703" y="1716"/>
                                <a:pt x="1746" y="1727"/>
                              </a:cubicBezTo>
                              <a:cubicBezTo>
                                <a:pt x="1819" y="1747"/>
                                <a:pt x="1893" y="1704"/>
                                <a:pt x="1913" y="1631"/>
                              </a:cubicBezTo>
                              <a:cubicBezTo>
                                <a:pt x="1913" y="1631"/>
                                <a:pt x="1913" y="1631"/>
                                <a:pt x="1913" y="1631"/>
                              </a:cubicBezTo>
                              <a:cubicBezTo>
                                <a:pt x="1932" y="1559"/>
                                <a:pt x="1889" y="1484"/>
                                <a:pt x="1817" y="1465"/>
                              </a:cubicBezTo>
                              <a:cubicBezTo>
                                <a:pt x="1773" y="1453"/>
                                <a:pt x="1728" y="1464"/>
                                <a:pt x="1696" y="1491"/>
                              </a:cubicBezTo>
                              <a:cubicBezTo>
                                <a:pt x="1696" y="1491"/>
                                <a:pt x="1696" y="1491"/>
                                <a:pt x="1696" y="1491"/>
                              </a:cubicBezTo>
                              <a:cubicBezTo>
                                <a:pt x="1663" y="1518"/>
                                <a:pt x="1619" y="1529"/>
                                <a:pt x="1575" y="1517"/>
                              </a:cubicBezTo>
                              <a:cubicBezTo>
                                <a:pt x="1544" y="1509"/>
                                <a:pt x="1518" y="1490"/>
                                <a:pt x="1501" y="1467"/>
                              </a:cubicBezTo>
                              <a:cubicBezTo>
                                <a:pt x="1501" y="1466"/>
                                <a:pt x="1501" y="1466"/>
                                <a:pt x="1501" y="1466"/>
                              </a:cubicBezTo>
                              <a:cubicBezTo>
                                <a:pt x="1492" y="1455"/>
                                <a:pt x="1479" y="1445"/>
                                <a:pt x="1464" y="1441"/>
                              </a:cubicBezTo>
                              <a:cubicBezTo>
                                <a:pt x="1428" y="1432"/>
                                <a:pt x="1391" y="1453"/>
                                <a:pt x="1382" y="1489"/>
                              </a:cubicBezTo>
                              <a:close/>
                              <a:moveTo>
                                <a:pt x="1491" y="1625"/>
                              </a:moveTo>
                              <a:cubicBezTo>
                                <a:pt x="1450" y="1642"/>
                                <a:pt x="1430" y="1690"/>
                                <a:pt x="1447" y="1731"/>
                              </a:cubicBezTo>
                              <a:cubicBezTo>
                                <a:pt x="1455" y="1749"/>
                                <a:pt x="1468" y="1763"/>
                                <a:pt x="1483" y="1771"/>
                              </a:cubicBezTo>
                              <a:cubicBezTo>
                                <a:pt x="1483" y="1771"/>
                                <a:pt x="1483" y="1771"/>
                                <a:pt x="1483" y="1771"/>
                              </a:cubicBezTo>
                              <a:cubicBezTo>
                                <a:pt x="1515" y="1789"/>
                                <a:pt x="1540" y="1816"/>
                                <a:pt x="1555" y="1852"/>
                              </a:cubicBezTo>
                              <a:cubicBezTo>
                                <a:pt x="1576" y="1902"/>
                                <a:pt x="1570" y="1957"/>
                                <a:pt x="1543" y="2000"/>
                              </a:cubicBezTo>
                              <a:cubicBezTo>
                                <a:pt x="1543" y="2000"/>
                                <a:pt x="1543" y="2000"/>
                                <a:pt x="1543" y="2000"/>
                              </a:cubicBezTo>
                              <a:cubicBezTo>
                                <a:pt x="1516" y="2043"/>
                                <a:pt x="1510" y="2098"/>
                                <a:pt x="1531" y="2149"/>
                              </a:cubicBezTo>
                              <a:cubicBezTo>
                                <a:pt x="1566" y="2233"/>
                                <a:pt x="1661" y="2272"/>
                                <a:pt x="1745" y="2238"/>
                              </a:cubicBezTo>
                              <a:cubicBezTo>
                                <a:pt x="1745" y="2238"/>
                                <a:pt x="1745" y="2238"/>
                                <a:pt x="1745" y="2238"/>
                              </a:cubicBezTo>
                              <a:cubicBezTo>
                                <a:pt x="1829" y="2203"/>
                                <a:pt x="1868" y="2107"/>
                                <a:pt x="1834" y="2024"/>
                              </a:cubicBezTo>
                              <a:cubicBezTo>
                                <a:pt x="1813" y="1973"/>
                                <a:pt x="1769" y="1939"/>
                                <a:pt x="1720" y="1927"/>
                              </a:cubicBezTo>
                              <a:cubicBezTo>
                                <a:pt x="1720" y="1927"/>
                                <a:pt x="1720" y="1927"/>
                                <a:pt x="1720" y="1927"/>
                              </a:cubicBezTo>
                              <a:cubicBezTo>
                                <a:pt x="1671" y="1915"/>
                                <a:pt x="1627" y="1881"/>
                                <a:pt x="1606" y="1830"/>
                              </a:cubicBezTo>
                              <a:cubicBezTo>
                                <a:pt x="1592" y="1795"/>
                                <a:pt x="1591" y="1757"/>
                                <a:pt x="1600" y="1723"/>
                              </a:cubicBezTo>
                              <a:cubicBezTo>
                                <a:pt x="1600" y="1723"/>
                                <a:pt x="1600" y="1723"/>
                                <a:pt x="1600" y="1723"/>
                              </a:cubicBezTo>
                              <a:cubicBezTo>
                                <a:pt x="1605" y="1706"/>
                                <a:pt x="1605" y="1687"/>
                                <a:pt x="1597" y="1669"/>
                              </a:cubicBezTo>
                              <a:cubicBezTo>
                                <a:pt x="1580" y="1628"/>
                                <a:pt x="1533" y="1608"/>
                                <a:pt x="1491" y="1625"/>
                              </a:cubicBezTo>
                              <a:close/>
                              <a:moveTo>
                                <a:pt x="1443" y="1837"/>
                              </a:moveTo>
                              <a:cubicBezTo>
                                <a:pt x="1397" y="1810"/>
                                <a:pt x="1337" y="1826"/>
                                <a:pt x="1310" y="1873"/>
                              </a:cubicBezTo>
                              <a:cubicBezTo>
                                <a:pt x="1298" y="1892"/>
                                <a:pt x="1295" y="1915"/>
                                <a:pt x="1298" y="1936"/>
                              </a:cubicBezTo>
                              <a:cubicBezTo>
                                <a:pt x="1298" y="1936"/>
                                <a:pt x="1298" y="1936"/>
                                <a:pt x="1298" y="1936"/>
                              </a:cubicBezTo>
                              <a:cubicBezTo>
                                <a:pt x="1304" y="1979"/>
                                <a:pt x="1297" y="2024"/>
                                <a:pt x="1274" y="2064"/>
                              </a:cubicBezTo>
                              <a:cubicBezTo>
                                <a:pt x="1241" y="2121"/>
                                <a:pt x="1184" y="2155"/>
                                <a:pt x="1123" y="2161"/>
                              </a:cubicBezTo>
                              <a:cubicBezTo>
                                <a:pt x="1123" y="2161"/>
                                <a:pt x="1123" y="2161"/>
                                <a:pt x="1123" y="2161"/>
                              </a:cubicBezTo>
                              <a:cubicBezTo>
                                <a:pt x="1062" y="2167"/>
                                <a:pt x="1005" y="2202"/>
                                <a:pt x="972" y="2259"/>
                              </a:cubicBezTo>
                              <a:cubicBezTo>
                                <a:pt x="918" y="2353"/>
                                <a:pt x="950" y="2474"/>
                                <a:pt x="1044" y="2528"/>
                              </a:cubicBezTo>
                              <a:cubicBezTo>
                                <a:pt x="1044" y="2528"/>
                                <a:pt x="1044" y="2528"/>
                                <a:pt x="1044" y="2528"/>
                              </a:cubicBezTo>
                              <a:cubicBezTo>
                                <a:pt x="1139" y="2583"/>
                                <a:pt x="1259" y="2550"/>
                                <a:pt x="1314" y="2456"/>
                              </a:cubicBezTo>
                              <a:cubicBezTo>
                                <a:pt x="1347" y="2399"/>
                                <a:pt x="1348" y="2332"/>
                                <a:pt x="1323" y="2277"/>
                              </a:cubicBezTo>
                              <a:cubicBezTo>
                                <a:pt x="1323" y="2277"/>
                                <a:pt x="1323" y="2277"/>
                                <a:pt x="1323" y="2277"/>
                              </a:cubicBezTo>
                              <a:cubicBezTo>
                                <a:pt x="1298" y="2221"/>
                                <a:pt x="1299" y="2154"/>
                                <a:pt x="1332" y="2097"/>
                              </a:cubicBezTo>
                              <a:cubicBezTo>
                                <a:pt x="1355" y="2057"/>
                                <a:pt x="1390" y="2028"/>
                                <a:pt x="1430" y="2013"/>
                              </a:cubicBezTo>
                              <a:cubicBezTo>
                                <a:pt x="1430" y="2012"/>
                                <a:pt x="1430" y="2012"/>
                                <a:pt x="1430" y="2012"/>
                              </a:cubicBezTo>
                              <a:cubicBezTo>
                                <a:pt x="1450" y="2005"/>
                                <a:pt x="1468" y="1990"/>
                                <a:pt x="1479" y="1970"/>
                              </a:cubicBezTo>
                              <a:cubicBezTo>
                                <a:pt x="1506" y="1924"/>
                                <a:pt x="1490" y="1864"/>
                                <a:pt x="1444" y="1837"/>
                              </a:cubicBezTo>
                              <a:lnTo>
                                <a:pt x="1443" y="1837"/>
                              </a:lnTo>
                              <a:close/>
                              <a:moveTo>
                                <a:pt x="1208" y="1942"/>
                              </a:moveTo>
                              <a:cubicBezTo>
                                <a:pt x="1199" y="1878"/>
                                <a:pt x="1140" y="1832"/>
                                <a:pt x="1076" y="1841"/>
                              </a:cubicBezTo>
                              <a:cubicBezTo>
                                <a:pt x="1048" y="1844"/>
                                <a:pt x="1024" y="1857"/>
                                <a:pt x="1006" y="1876"/>
                              </a:cubicBezTo>
                              <a:cubicBezTo>
                                <a:pt x="1006" y="1876"/>
                                <a:pt x="1006" y="1876"/>
                                <a:pt x="1006" y="1876"/>
                              </a:cubicBezTo>
                              <a:cubicBezTo>
                                <a:pt x="970" y="1913"/>
                                <a:pt x="922" y="1939"/>
                                <a:pt x="867" y="1946"/>
                              </a:cubicBezTo>
                              <a:cubicBezTo>
                                <a:pt x="788" y="1957"/>
                                <a:pt x="713" y="1928"/>
                                <a:pt x="663" y="1874"/>
                              </a:cubicBezTo>
                              <a:cubicBezTo>
                                <a:pt x="663" y="1874"/>
                                <a:pt x="663" y="1874"/>
                                <a:pt x="663" y="1874"/>
                              </a:cubicBezTo>
                              <a:cubicBezTo>
                                <a:pt x="612" y="1820"/>
                                <a:pt x="537" y="1791"/>
                                <a:pt x="459" y="1801"/>
                              </a:cubicBezTo>
                              <a:cubicBezTo>
                                <a:pt x="329" y="1818"/>
                                <a:pt x="237" y="1938"/>
                                <a:pt x="254" y="2068"/>
                              </a:cubicBezTo>
                              <a:cubicBezTo>
                                <a:pt x="254" y="2068"/>
                                <a:pt x="254" y="2068"/>
                                <a:pt x="254" y="2068"/>
                              </a:cubicBezTo>
                              <a:cubicBezTo>
                                <a:pt x="271" y="2198"/>
                                <a:pt x="391" y="2290"/>
                                <a:pt x="521" y="2272"/>
                              </a:cubicBezTo>
                              <a:cubicBezTo>
                                <a:pt x="599" y="2262"/>
                                <a:pt x="664" y="2214"/>
                                <a:pt x="699" y="2149"/>
                              </a:cubicBezTo>
                              <a:cubicBezTo>
                                <a:pt x="699" y="2149"/>
                                <a:pt x="699" y="2149"/>
                                <a:pt x="699" y="2149"/>
                              </a:cubicBezTo>
                              <a:cubicBezTo>
                                <a:pt x="734" y="2085"/>
                                <a:pt x="799" y="2037"/>
                                <a:pt x="877" y="2027"/>
                              </a:cubicBezTo>
                              <a:cubicBezTo>
                                <a:pt x="932" y="2019"/>
                                <a:pt x="986" y="2032"/>
                                <a:pt x="1030" y="2058"/>
                              </a:cubicBezTo>
                              <a:cubicBezTo>
                                <a:pt x="1030" y="2058"/>
                                <a:pt x="1030" y="2058"/>
                                <a:pt x="1030" y="2058"/>
                              </a:cubicBezTo>
                              <a:cubicBezTo>
                                <a:pt x="1052" y="2072"/>
                                <a:pt x="1079" y="2078"/>
                                <a:pt x="1107" y="2074"/>
                              </a:cubicBezTo>
                              <a:cubicBezTo>
                                <a:pt x="1171" y="2066"/>
                                <a:pt x="1216" y="2007"/>
                                <a:pt x="1208" y="1942"/>
                              </a:cubicBezTo>
                              <a:close/>
                              <a:moveTo>
                                <a:pt x="931" y="1798"/>
                              </a:moveTo>
                              <a:cubicBezTo>
                                <a:pt x="987" y="1743"/>
                                <a:pt x="987" y="1653"/>
                                <a:pt x="931" y="1598"/>
                              </a:cubicBezTo>
                              <a:cubicBezTo>
                                <a:pt x="908" y="1574"/>
                                <a:pt x="878" y="1560"/>
                                <a:pt x="847" y="1557"/>
                              </a:cubicBezTo>
                              <a:cubicBezTo>
                                <a:pt x="846" y="1557"/>
                                <a:pt x="846" y="1557"/>
                                <a:pt x="846" y="1557"/>
                              </a:cubicBezTo>
                              <a:cubicBezTo>
                                <a:pt x="784" y="1550"/>
                                <a:pt x="724" y="1523"/>
                                <a:pt x="677" y="1475"/>
                              </a:cubicBezTo>
                              <a:cubicBezTo>
                                <a:pt x="609" y="1408"/>
                                <a:pt x="583" y="1315"/>
                                <a:pt x="597" y="1227"/>
                              </a:cubicBezTo>
                              <a:cubicBezTo>
                                <a:pt x="597" y="1227"/>
                                <a:pt x="597" y="1227"/>
                                <a:pt x="597" y="1227"/>
                              </a:cubicBezTo>
                              <a:cubicBezTo>
                                <a:pt x="611" y="1139"/>
                                <a:pt x="584" y="1046"/>
                                <a:pt x="517" y="979"/>
                              </a:cubicBezTo>
                              <a:cubicBezTo>
                                <a:pt x="405" y="867"/>
                                <a:pt x="224" y="867"/>
                                <a:pt x="112" y="979"/>
                              </a:cubicBezTo>
                              <a:cubicBezTo>
                                <a:pt x="112" y="979"/>
                                <a:pt x="112" y="979"/>
                                <a:pt x="112" y="979"/>
                              </a:cubicBezTo>
                              <a:cubicBezTo>
                                <a:pt x="0" y="1091"/>
                                <a:pt x="0" y="1272"/>
                                <a:pt x="112" y="1384"/>
                              </a:cubicBezTo>
                              <a:cubicBezTo>
                                <a:pt x="179" y="1451"/>
                                <a:pt x="272" y="1478"/>
                                <a:pt x="360" y="1464"/>
                              </a:cubicBezTo>
                              <a:cubicBezTo>
                                <a:pt x="360" y="1464"/>
                                <a:pt x="360" y="1464"/>
                                <a:pt x="360" y="1464"/>
                              </a:cubicBezTo>
                              <a:cubicBezTo>
                                <a:pt x="448" y="1450"/>
                                <a:pt x="540" y="1476"/>
                                <a:pt x="608" y="1544"/>
                              </a:cubicBezTo>
                              <a:cubicBezTo>
                                <a:pt x="655" y="1591"/>
                                <a:pt x="683" y="1652"/>
                                <a:pt x="690" y="1714"/>
                              </a:cubicBezTo>
                              <a:cubicBezTo>
                                <a:pt x="690" y="1714"/>
                                <a:pt x="690" y="1714"/>
                                <a:pt x="690" y="1714"/>
                              </a:cubicBezTo>
                              <a:cubicBezTo>
                                <a:pt x="693" y="1745"/>
                                <a:pt x="707" y="1775"/>
                                <a:pt x="731" y="1798"/>
                              </a:cubicBezTo>
                              <a:cubicBezTo>
                                <a:pt x="786" y="1854"/>
                                <a:pt x="876" y="1854"/>
                                <a:pt x="931" y="1798"/>
                              </a:cubicBezTo>
                              <a:close/>
                              <a:moveTo>
                                <a:pt x="870" y="1438"/>
                              </a:moveTo>
                              <a:cubicBezTo>
                                <a:pt x="964" y="1450"/>
                                <a:pt x="1050" y="1385"/>
                                <a:pt x="1062" y="1291"/>
                              </a:cubicBezTo>
                              <a:cubicBezTo>
                                <a:pt x="1067" y="1251"/>
                                <a:pt x="1058" y="1212"/>
                                <a:pt x="1039" y="1180"/>
                              </a:cubicBezTo>
                              <a:cubicBezTo>
                                <a:pt x="1039" y="1180"/>
                                <a:pt x="1039" y="1180"/>
                                <a:pt x="1039" y="1180"/>
                              </a:cubicBezTo>
                              <a:cubicBezTo>
                                <a:pt x="1000" y="1116"/>
                                <a:pt x="982" y="1038"/>
                                <a:pt x="993" y="958"/>
                              </a:cubicBezTo>
                              <a:cubicBezTo>
                                <a:pt x="1008" y="844"/>
                                <a:pt x="1077" y="750"/>
                                <a:pt x="1171" y="699"/>
                              </a:cubicBezTo>
                              <a:cubicBezTo>
                                <a:pt x="1171" y="699"/>
                                <a:pt x="1171" y="699"/>
                                <a:pt x="1171" y="699"/>
                              </a:cubicBezTo>
                              <a:cubicBezTo>
                                <a:pt x="1265" y="649"/>
                                <a:pt x="1335" y="555"/>
                                <a:pt x="1350" y="440"/>
                              </a:cubicBezTo>
                              <a:cubicBezTo>
                                <a:pt x="1374" y="252"/>
                                <a:pt x="1242" y="78"/>
                                <a:pt x="1053" y="54"/>
                              </a:cubicBezTo>
                              <a:cubicBezTo>
                                <a:pt x="1053" y="54"/>
                                <a:pt x="1053" y="54"/>
                                <a:pt x="1053" y="54"/>
                              </a:cubicBezTo>
                              <a:cubicBezTo>
                                <a:pt x="864" y="29"/>
                                <a:pt x="690" y="162"/>
                                <a:pt x="666" y="350"/>
                              </a:cubicBezTo>
                              <a:cubicBezTo>
                                <a:pt x="651" y="465"/>
                                <a:pt x="693" y="573"/>
                                <a:pt x="771" y="647"/>
                              </a:cubicBezTo>
                              <a:cubicBezTo>
                                <a:pt x="771" y="647"/>
                                <a:pt x="771" y="647"/>
                                <a:pt x="771" y="647"/>
                              </a:cubicBezTo>
                              <a:cubicBezTo>
                                <a:pt x="849" y="720"/>
                                <a:pt x="891" y="829"/>
                                <a:pt x="876" y="943"/>
                              </a:cubicBezTo>
                              <a:cubicBezTo>
                                <a:pt x="866" y="1023"/>
                                <a:pt x="828" y="1093"/>
                                <a:pt x="774" y="1145"/>
                              </a:cubicBezTo>
                              <a:cubicBezTo>
                                <a:pt x="774" y="1146"/>
                                <a:pt x="774" y="1146"/>
                                <a:pt x="774" y="1146"/>
                              </a:cubicBezTo>
                              <a:cubicBezTo>
                                <a:pt x="747" y="1172"/>
                                <a:pt x="728" y="1206"/>
                                <a:pt x="723" y="1246"/>
                              </a:cubicBezTo>
                              <a:cubicBezTo>
                                <a:pt x="711" y="1340"/>
                                <a:pt x="777" y="1426"/>
                                <a:pt x="870" y="1438"/>
                              </a:cubicBezTo>
                              <a:close/>
                              <a:moveTo>
                                <a:pt x="1182" y="1108"/>
                              </a:moveTo>
                              <a:cubicBezTo>
                                <a:pt x="1125" y="1010"/>
                                <a:pt x="1158" y="884"/>
                                <a:pt x="1257" y="827"/>
                              </a:cubicBezTo>
                              <a:cubicBezTo>
                                <a:pt x="1299" y="803"/>
                                <a:pt x="1346" y="795"/>
                                <a:pt x="1391" y="802"/>
                              </a:cubicBezTo>
                              <a:cubicBezTo>
                                <a:pt x="1391" y="802"/>
                                <a:pt x="1391" y="802"/>
                                <a:pt x="1391" y="802"/>
                              </a:cubicBezTo>
                              <a:cubicBezTo>
                                <a:pt x="1481" y="815"/>
                                <a:pt x="1575" y="800"/>
                                <a:pt x="1660" y="751"/>
                              </a:cubicBezTo>
                              <a:cubicBezTo>
                                <a:pt x="1780" y="682"/>
                                <a:pt x="1852" y="561"/>
                                <a:pt x="1865" y="433"/>
                              </a:cubicBezTo>
                              <a:cubicBezTo>
                                <a:pt x="1865" y="433"/>
                                <a:pt x="1865" y="433"/>
                                <a:pt x="1865" y="433"/>
                              </a:cubicBezTo>
                              <a:cubicBezTo>
                                <a:pt x="1878" y="305"/>
                                <a:pt x="1951" y="184"/>
                                <a:pt x="2071" y="115"/>
                              </a:cubicBezTo>
                              <a:cubicBezTo>
                                <a:pt x="2270" y="0"/>
                                <a:pt x="2524" y="68"/>
                                <a:pt x="2639" y="267"/>
                              </a:cubicBezTo>
                              <a:cubicBezTo>
                                <a:pt x="2639" y="267"/>
                                <a:pt x="2639" y="267"/>
                                <a:pt x="2639" y="267"/>
                              </a:cubicBezTo>
                              <a:cubicBezTo>
                                <a:pt x="2753" y="466"/>
                                <a:pt x="2685" y="720"/>
                                <a:pt x="2487" y="835"/>
                              </a:cubicBezTo>
                              <a:cubicBezTo>
                                <a:pt x="2366" y="904"/>
                                <a:pt x="2226" y="907"/>
                                <a:pt x="2108" y="854"/>
                              </a:cubicBezTo>
                              <a:cubicBezTo>
                                <a:pt x="2108" y="854"/>
                                <a:pt x="2108" y="854"/>
                                <a:pt x="2108" y="854"/>
                              </a:cubicBezTo>
                              <a:cubicBezTo>
                                <a:pt x="1991" y="801"/>
                                <a:pt x="1850" y="804"/>
                                <a:pt x="1730" y="873"/>
                              </a:cubicBezTo>
                              <a:cubicBezTo>
                                <a:pt x="1646" y="922"/>
                                <a:pt x="1585" y="996"/>
                                <a:pt x="1552" y="1080"/>
                              </a:cubicBezTo>
                              <a:cubicBezTo>
                                <a:pt x="1552" y="1081"/>
                                <a:pt x="1552" y="1081"/>
                                <a:pt x="1552" y="1081"/>
                              </a:cubicBezTo>
                              <a:cubicBezTo>
                                <a:pt x="1535" y="1123"/>
                                <a:pt x="1505" y="1160"/>
                                <a:pt x="1463" y="1184"/>
                              </a:cubicBezTo>
                              <a:cubicBezTo>
                                <a:pt x="1364" y="1241"/>
                                <a:pt x="1238" y="1207"/>
                                <a:pt x="1182" y="1109"/>
                              </a:cubicBezTo>
                              <a:lnTo>
                                <a:pt x="1182" y="1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B9E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Rectangle 24"/>
                      <wps:cNvSpPr>
                        <a:spLocks noChangeArrowheads="1"/>
                      </wps:cNvSpPr>
                      <wps:spPr bwMode="auto">
                        <a:xfrm>
                          <a:off x="0" y="1798955"/>
                          <a:ext cx="108585" cy="8275955"/>
                        </a:xfrm>
                        <a:prstGeom prst="rect">
                          <a:avLst/>
                        </a:prstGeom>
                        <a:solidFill>
                          <a:srgbClr val="2DB9E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group w14:anchorId="05C7D3A5" id="TeVerwijderenShape_1" o:spid="_x0000_s1026" editas="canvas" style="position:absolute;margin-left:0;margin-top:0;width:595.5pt;height:841.5pt;z-index:-251660800;mso-position-horizontal-relative:page;mso-position-vertical-relative:page" coordsize="75628,106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">
              <v:shape id="_x0000_s1027" type="#_x0000_t75" style="position:absolute;width:75628;height:106870;visibility:visible;mso-wrap-style:square">
                <v:fill o:detectmouseclick="t"/>
                <v:path o:connecttype="none"/>
              </v:shape>
              <v:shape id="Freeform 22" o:spid="_x0000_s1028" style="position:absolute;left:6845;top:4756;width:8744;height:8198;visibility:visible;mso-wrap-style:square;v-text-anchor:top" coordsize="2753,2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" path="m1382,1489v-10,36,11,73,47,82c1444,1576,1460,1574,1473,1568v1,,1,,1,c1501,1556,1532,1553,1563,1561v44,12,77,44,92,83c1655,1644,1655,1644,1655,1644v15,40,48,72,91,83c1819,1747,1893,1704,1913,1631v,,,,,c1932,1559,1889,1484,1817,1465v-44,-12,-89,-1,-121,26c1696,1491,1696,1491,1696,1491v-33,27,-77,38,-121,26c1544,1509,1518,1490,1501,1467v,-1,,-1,,-1c1492,1455,1479,1445,1464,1441v-36,-9,-73,12,-82,48xm1491,1625v-41,17,-61,65,-44,106c1455,1749,1468,1763,1483,1771v,,,,,c1515,1789,1540,1816,1555,1852v21,50,15,105,-12,148c1543,2000,1543,2000,1543,2000v-27,43,-33,98,-12,149c1566,2233,1661,2272,1745,2238v,,,,,c1829,2203,1868,2107,1834,2024v-21,-51,-65,-85,-114,-97c1720,1927,1720,1927,1720,1927v-49,-12,-93,-46,-114,-97c1592,1795,1591,1757,1600,1723v,,,,,c1605,1706,1605,1687,1597,1669v-17,-41,-64,-61,-106,-44xm1443,1837v-46,-27,-106,-11,-133,36c1298,1892,1295,1915,1298,1936v,,,,,c1304,1979,1297,2024,1274,2064v-33,57,-90,91,-151,97c1123,2161,1123,2161,1123,2161v-61,6,-118,41,-151,98c918,2353,950,2474,1044,2528v,,,,,c1139,2583,1259,2550,1314,2456v33,-57,34,-124,9,-179c1323,2277,1323,2277,1323,2277v-25,-56,-24,-123,9,-180c1355,2057,1390,2028,1430,2013v,-1,,-1,,-1c1450,2005,1468,1990,1479,1970v27,-46,11,-106,-35,-133l1443,1837xm1208,1942v-9,-64,-68,-110,-132,-101c1048,1844,1024,1857,1006,1876v,,,,,c970,1913,922,1939,867,1946v-79,11,-154,-18,-204,-72c663,1874,663,1874,663,1874v-51,-54,-126,-83,-204,-73c329,1818,237,1938,254,2068v,,,,,c271,2198,391,2290,521,2272v78,-10,143,-58,178,-123c699,2149,699,2149,699,2149v35,-64,100,-112,178,-122c932,2019,986,2032,1030,2058v,,,,,c1052,2072,1079,2078,1107,2074v64,-8,109,-67,101,-132xm931,1798v56,-55,56,-145,,-200c908,1574,878,1560,847,1557v-1,,-1,,-1,c784,1550,724,1523,677,1475v-68,-67,-94,-160,-80,-248c597,1227,597,1227,597,1227v14,-88,-13,-181,-80,-248c405,867,224,867,112,979v,,,,,c,1091,,1272,112,1384v67,67,160,94,248,80c360,1464,360,1464,360,1464v88,-14,180,12,248,80c655,1591,683,1652,690,1714v,,,,,c693,1745,707,1775,731,1798v55,56,145,56,200,xm870,1438v94,12,180,-53,192,-147c1067,1251,1058,1212,1039,1180v,,,,,c1000,1116,982,1038,993,958v15,-114,84,-208,178,-259c1171,699,1171,699,1171,699v94,-50,164,-144,179,-259c1374,252,1242,78,1053,54v,,,,,c864,29,690,162,666,350v-15,115,27,223,105,297c771,647,771,647,771,647v78,73,120,182,105,296c866,1023,828,1093,774,1145v,1,,1,,1c747,1172,728,1206,723,1246v-12,94,54,180,147,192xm1182,1108v-57,-98,-24,-224,75,-281c1299,803,1346,795,1391,802v,,,,,c1481,815,1575,800,1660,751v120,-69,192,-190,205,-318c1865,433,1865,433,1865,433v13,-128,86,-249,206,-318c2270,,2524,68,2639,267v,,,,,c2753,466,2685,720,2487,835v-121,69,-261,72,-379,19c2108,854,2108,854,2108,854v-117,-53,-258,-50,-378,19c1646,922,1585,996,1552,1080v,1,,1,,1c1535,1123,1505,1160,1463,1184v-99,57,-225,23,-281,-75l1182,1108xe" fillcolor="#2db9e7" stroked="f">
                <v:path arrowok="t" o:connecttype="custom" o:connectlocs="234082,248824;262985,260884;303958,258662;269338,236446;238529,232637;219472,236129;235671,280879;245199,317377;277278,355145;273149,305634;254092,273262;236941,257710;206132,307221;178500,342767;165795,401165;210261,361175;227095,319281;229318,291352;170877,291987;137845,308808;73052,285639;82898,360540;139433,321503;175959,329120;148009,253584;107672,233907;82262,155197;17786,219625;96555,245015;116247,285322;168654,204708;157855,152024;214390,69823;105766,55541;139116,149485;114977,197726;199780,131077;263621,119016;329049,18090;395113,132346;274737,138376;232494,187887" o:connectangles="0,0,0,0,0,0,0,0,0,0,0,0,0,0,0,0,0,0,0,0,0,0,0,0,0,0,0,0,0,0,0,0,0,0,0,0,0,0,0,0,0,0"/>
                <o:lock v:ext="edit" verticies="t"/>
              </v:shape>
              <v:rect id="Rectangle 24" o:spid="_x0000_s1029" style="position:absolute;top:17989;width:1085;height:82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" fillcolor="#2db9e7" stroked="f"/>
              <w10:wrap anchorx="page" anchory="page"/>
            </v:group>
          </w:pict>
        </mc:Fallback>
      </mc:AlternateContent>
    </w:r>
  </w:p>
  <w:tbl>
    <w:tblPr>
      <w:tblpPr w:vertAnchor="page" w:horzAnchor="page" w:tblpX="8563" w:tblpY="511"/>
      <w:tblW w:w="0" w:type="auto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835"/>
    </w:tblGrid>
    <w:tr w:rsidR="0033266A" w:rsidTr="00B870C7">
      <w:trPr>
        <w:trHeight w:hRule="exact" w:val="1920"/>
      </w:trPr>
      <w:tc>
        <w:tcPr>
          <w:tcW w:w="2835" w:type="dxa"/>
        </w:tcPr>
        <w:p w:rsidR="0033266A" w:rsidRDefault="0033266A" w:rsidP="004E499B">
          <w:pPr>
            <w:pStyle w:val="AfzendergegevensScholengroep"/>
          </w:pPr>
        </w:p>
      </w:tc>
    </w:tr>
  </w:tbl>
  <w:p w:rsidR="0033266A" w:rsidRDefault="0033266A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74ADFFC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3042220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DDAF106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0B8F23A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5E6470E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3006026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F549246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2ACB32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3AB6F4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BB280B4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002"/>
    <w:multiLevelType w:val="hybridMultilevel"/>
    <w:tmpl w:val="00000002"/>
    <w:lvl w:ilvl="0" w:tplc="00000065">
      <w:start w:val="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003"/>
    <w:multiLevelType w:val="hybridMultilevel"/>
    <w:tmpl w:val="00000003"/>
    <w:lvl w:ilvl="0" w:tplc="000000C9">
      <w:start w:val="3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0004"/>
    <w:multiLevelType w:val="hybridMultilevel"/>
    <w:tmpl w:val="00000004"/>
    <w:lvl w:ilvl="0" w:tplc="0000012D">
      <w:start w:val="4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0005"/>
    <w:multiLevelType w:val="hybridMultilevel"/>
    <w:tmpl w:val="00000005"/>
    <w:lvl w:ilvl="0" w:tplc="00000191">
      <w:start w:val="5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0006"/>
    <w:multiLevelType w:val="hybridMultilevel"/>
    <w:tmpl w:val="00000006"/>
    <w:lvl w:ilvl="0" w:tplc="000001F5">
      <w:start w:val="6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0007"/>
    <w:multiLevelType w:val="hybridMultilevel"/>
    <w:tmpl w:val="00000007"/>
    <w:lvl w:ilvl="0" w:tplc="00000259">
      <w:start w:val="7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0008"/>
    <w:multiLevelType w:val="hybridMultilevel"/>
    <w:tmpl w:val="5798E52A"/>
    <w:lvl w:ilvl="0" w:tplc="0F020078">
      <w:start w:val="8"/>
      <w:numFmt w:val="decimal"/>
      <w:lvlText w:val="%1."/>
      <w:lvlJc w:val="left"/>
      <w:pPr>
        <w:ind w:left="720" w:hanging="360"/>
      </w:pPr>
      <w:rPr>
        <w:b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0009"/>
    <w:multiLevelType w:val="hybridMultilevel"/>
    <w:tmpl w:val="00000009"/>
    <w:lvl w:ilvl="0" w:tplc="0000032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8C943B1"/>
    <w:multiLevelType w:val="multilevel"/>
    <w:tmpl w:val="0413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276F12AE"/>
    <w:multiLevelType w:val="multilevel"/>
    <w:tmpl w:val="04130023"/>
    <w:styleLink w:val="Artikelsectie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2B842F76"/>
    <w:multiLevelType w:val="hybridMultilevel"/>
    <w:tmpl w:val="0C14BFCC"/>
    <w:lvl w:ilvl="0" w:tplc="5AEEB482">
      <w:start w:val="1"/>
      <w:numFmt w:val="bullet"/>
      <w:pStyle w:val="Opsomming2eniveauScholengroep"/>
      <w:lvlText w:val="–"/>
      <w:lvlJc w:val="left"/>
      <w:pPr>
        <w:tabs>
          <w:tab w:val="num" w:pos="340"/>
        </w:tabs>
        <w:ind w:left="340" w:hanging="170"/>
      </w:pPr>
      <w:rPr>
        <w:rFonts w:ascii="Verdana" w:hAnsi="Verdana" w:hint="default"/>
        <w:b w:val="0"/>
        <w:i w:val="0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FA01130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5504ABB"/>
    <w:multiLevelType w:val="hybridMultilevel"/>
    <w:tmpl w:val="46464EFA"/>
    <w:lvl w:ilvl="0" w:tplc="AE22B8C8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6A902C1"/>
    <w:multiLevelType w:val="hybridMultilevel"/>
    <w:tmpl w:val="B32AE520"/>
    <w:lvl w:ilvl="0" w:tplc="99B650B8">
      <w:start w:val="1"/>
      <w:numFmt w:val="bullet"/>
      <w:pStyle w:val="Opsomming1eniveauScholengroep"/>
      <w:lvlText w:val="•"/>
      <w:lvlJc w:val="left"/>
      <w:pPr>
        <w:tabs>
          <w:tab w:val="num" w:pos="170"/>
        </w:tabs>
        <w:ind w:left="170" w:hanging="170"/>
      </w:pPr>
      <w:rPr>
        <w:rFonts w:ascii="Verdana" w:hAnsi="Verdana" w:hint="default"/>
        <w:b w:val="0"/>
        <w:i w:val="0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6AF4234"/>
    <w:multiLevelType w:val="hybridMultilevel"/>
    <w:tmpl w:val="F560FCA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0A0D45"/>
    <w:multiLevelType w:val="hybridMultilevel"/>
    <w:tmpl w:val="DA14AAAE"/>
    <w:lvl w:ilvl="0" w:tplc="322C2D64">
      <w:start w:val="10"/>
      <w:numFmt w:val="decimal"/>
      <w:lvlText w:val="%1"/>
      <w:lvlJc w:val="left"/>
      <w:pPr>
        <w:ind w:left="720" w:hanging="360"/>
      </w:pPr>
      <w:rPr>
        <w:rFonts w:ascii="TrebuchetMS-Bold" w:hAnsi="TrebuchetMS-Bold" w:cs="TrebuchetMS-Bold"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2"/>
  </w:num>
  <w:num w:numId="14">
    <w:abstractNumId w:val="19"/>
  </w:num>
  <w:num w:numId="15">
    <w:abstractNumId w:val="20"/>
  </w:num>
  <w:num w:numId="16">
    <w:abstractNumId w:val="25"/>
  </w:num>
  <w:num w:numId="17">
    <w:abstractNumId w:val="23"/>
  </w:num>
  <w:num w:numId="18">
    <w:abstractNumId w:val="10"/>
  </w:num>
  <w:num w:numId="19">
    <w:abstractNumId w:val="11"/>
  </w:num>
  <w:num w:numId="20">
    <w:abstractNumId w:val="12"/>
  </w:num>
  <w:num w:numId="21">
    <w:abstractNumId w:val="13"/>
  </w:num>
  <w:num w:numId="22">
    <w:abstractNumId w:val="14"/>
  </w:num>
  <w:num w:numId="23">
    <w:abstractNumId w:val="15"/>
  </w:num>
  <w:num w:numId="24">
    <w:abstractNumId w:val="16"/>
  </w:num>
  <w:num w:numId="25">
    <w:abstractNumId w:val="17"/>
  </w:num>
  <w:num w:numId="26">
    <w:abstractNumId w:val="18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SortMethod w:val="0000"/>
  <w:defaultTabStop w:val="709"/>
  <w:hyphenationZone w:val="425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F27"/>
    <w:rsid w:val="0004014E"/>
    <w:rsid w:val="0006556D"/>
    <w:rsid w:val="0007499E"/>
    <w:rsid w:val="00075557"/>
    <w:rsid w:val="00082892"/>
    <w:rsid w:val="000911A5"/>
    <w:rsid w:val="000B0CDF"/>
    <w:rsid w:val="000B0F50"/>
    <w:rsid w:val="000C5F97"/>
    <w:rsid w:val="000D2009"/>
    <w:rsid w:val="000E48C0"/>
    <w:rsid w:val="00104074"/>
    <w:rsid w:val="001057A6"/>
    <w:rsid w:val="00126DF9"/>
    <w:rsid w:val="0014492C"/>
    <w:rsid w:val="001479E5"/>
    <w:rsid w:val="0016258C"/>
    <w:rsid w:val="001625AB"/>
    <w:rsid w:val="001632FE"/>
    <w:rsid w:val="00171692"/>
    <w:rsid w:val="001B603D"/>
    <w:rsid w:val="001D6FE7"/>
    <w:rsid w:val="001E424B"/>
    <w:rsid w:val="002355BF"/>
    <w:rsid w:val="00245E45"/>
    <w:rsid w:val="00252ABA"/>
    <w:rsid w:val="00296737"/>
    <w:rsid w:val="002E741E"/>
    <w:rsid w:val="0033266A"/>
    <w:rsid w:val="00354533"/>
    <w:rsid w:val="00381B67"/>
    <w:rsid w:val="00384682"/>
    <w:rsid w:val="00387102"/>
    <w:rsid w:val="00395218"/>
    <w:rsid w:val="003B0CFF"/>
    <w:rsid w:val="003D085B"/>
    <w:rsid w:val="004148E6"/>
    <w:rsid w:val="004462BE"/>
    <w:rsid w:val="004B6D0F"/>
    <w:rsid w:val="004E499B"/>
    <w:rsid w:val="005041B0"/>
    <w:rsid w:val="0052058C"/>
    <w:rsid w:val="00520E3C"/>
    <w:rsid w:val="005273E1"/>
    <w:rsid w:val="0056495C"/>
    <w:rsid w:val="0056617E"/>
    <w:rsid w:val="005C017A"/>
    <w:rsid w:val="005C169F"/>
    <w:rsid w:val="005E4E57"/>
    <w:rsid w:val="005E556B"/>
    <w:rsid w:val="005F14EC"/>
    <w:rsid w:val="00606417"/>
    <w:rsid w:val="006224AB"/>
    <w:rsid w:val="00625320"/>
    <w:rsid w:val="0067414C"/>
    <w:rsid w:val="0068291D"/>
    <w:rsid w:val="006829CD"/>
    <w:rsid w:val="006853BC"/>
    <w:rsid w:val="00691360"/>
    <w:rsid w:val="00691DFF"/>
    <w:rsid w:val="006A223D"/>
    <w:rsid w:val="006A5834"/>
    <w:rsid w:val="006B24A6"/>
    <w:rsid w:val="00714C95"/>
    <w:rsid w:val="007768A6"/>
    <w:rsid w:val="00791CD1"/>
    <w:rsid w:val="00794A05"/>
    <w:rsid w:val="0079619F"/>
    <w:rsid w:val="007C4534"/>
    <w:rsid w:val="007F02D5"/>
    <w:rsid w:val="007F13C6"/>
    <w:rsid w:val="007F2A91"/>
    <w:rsid w:val="008202B6"/>
    <w:rsid w:val="00837D04"/>
    <w:rsid w:val="00874271"/>
    <w:rsid w:val="008750AB"/>
    <w:rsid w:val="0087553E"/>
    <w:rsid w:val="008D224E"/>
    <w:rsid w:val="008D4EE9"/>
    <w:rsid w:val="00916C34"/>
    <w:rsid w:val="00921E95"/>
    <w:rsid w:val="00926420"/>
    <w:rsid w:val="009467F1"/>
    <w:rsid w:val="009622D4"/>
    <w:rsid w:val="009653C5"/>
    <w:rsid w:val="0097423D"/>
    <w:rsid w:val="009C4B0F"/>
    <w:rsid w:val="00A05254"/>
    <w:rsid w:val="00A52296"/>
    <w:rsid w:val="00AC7BCC"/>
    <w:rsid w:val="00AD22A3"/>
    <w:rsid w:val="00B1335B"/>
    <w:rsid w:val="00B42D46"/>
    <w:rsid w:val="00B870C7"/>
    <w:rsid w:val="00B97EC7"/>
    <w:rsid w:val="00BD0050"/>
    <w:rsid w:val="00BD3EC2"/>
    <w:rsid w:val="00BF57DC"/>
    <w:rsid w:val="00C5106E"/>
    <w:rsid w:val="00C621E2"/>
    <w:rsid w:val="00C920EE"/>
    <w:rsid w:val="00C93FD1"/>
    <w:rsid w:val="00CA1F27"/>
    <w:rsid w:val="00CD64AA"/>
    <w:rsid w:val="00CF59C2"/>
    <w:rsid w:val="00D20CF5"/>
    <w:rsid w:val="00D30A92"/>
    <w:rsid w:val="00D447C2"/>
    <w:rsid w:val="00D86723"/>
    <w:rsid w:val="00D9075B"/>
    <w:rsid w:val="00D9497E"/>
    <w:rsid w:val="00DB05F6"/>
    <w:rsid w:val="00E127A7"/>
    <w:rsid w:val="00E96C83"/>
    <w:rsid w:val="00EB0AC1"/>
    <w:rsid w:val="00EB18C1"/>
    <w:rsid w:val="00EC4C9A"/>
    <w:rsid w:val="00EF4AB7"/>
    <w:rsid w:val="00F2613B"/>
    <w:rsid w:val="00F437CC"/>
    <w:rsid w:val="00F53BD6"/>
    <w:rsid w:val="00F717CA"/>
    <w:rsid w:val="00FE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Standaard">
    <w:name w:val="Normal"/>
    <w:rsid w:val="00CA1F27"/>
    <w:pPr>
      <w:spacing w:line="240" w:lineRule="atLeast"/>
    </w:pPr>
    <w:rPr>
      <w:rFonts w:ascii="Verdana" w:hAnsi="Verdana" w:cs="Arial"/>
      <w:sz w:val="18"/>
      <w:szCs w:val="24"/>
    </w:rPr>
  </w:style>
  <w:style w:type="paragraph" w:styleId="Kop1">
    <w:name w:val="heading 1"/>
    <w:basedOn w:val="Standaard"/>
    <w:next w:val="Standaard"/>
    <w:link w:val="Kop1Char"/>
    <w:uiPriority w:val="9"/>
    <w:semiHidden/>
    <w:rsid w:val="00C920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1590B9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rsid w:val="00C920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2DB9E7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rsid w:val="00C920E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2DB9E7" w:themeColor="accent1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rsid w:val="00C920E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2DB9E7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rsid w:val="00C920E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E5F7B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rsid w:val="00C920E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E5F7B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rsid w:val="00C920E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rsid w:val="00C920E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rsid w:val="00C920E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31">
    <w:name w:val="Kop 31"/>
    <w:basedOn w:val="Standaard"/>
    <w:next w:val="Standaard"/>
    <w:rPr>
      <w:i/>
    </w:rPr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paragraph" w:customStyle="1" w:styleId="ZsysbasisScholengroep">
    <w:name w:val="Zsysbasis Scholengroep"/>
    <w:semiHidden/>
    <w:pPr>
      <w:spacing w:line="240" w:lineRule="atLeast"/>
    </w:pPr>
    <w:rPr>
      <w:rFonts w:ascii="Verdana" w:hAnsi="Verdana" w:cs="Arial"/>
      <w:sz w:val="18"/>
      <w:szCs w:val="24"/>
    </w:rPr>
  </w:style>
  <w:style w:type="paragraph" w:customStyle="1" w:styleId="BasistekstScholengroep">
    <w:name w:val="Basistekst Scholengroep"/>
    <w:basedOn w:val="ZsysbasisScholengroep"/>
    <w:qFormat/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C920EE"/>
  </w:style>
  <w:style w:type="paragraph" w:customStyle="1" w:styleId="AfzendergegevensScholengroep">
    <w:name w:val="Afzendergegevens Scholengroep"/>
    <w:basedOn w:val="Koptekst"/>
    <w:pPr>
      <w:spacing w:line="240" w:lineRule="exact"/>
      <w:jc w:val="right"/>
    </w:pPr>
    <w:rPr>
      <w:noProof/>
      <w:sz w:val="14"/>
    </w:rPr>
  </w:style>
  <w:style w:type="paragraph" w:customStyle="1" w:styleId="AfzendergevenskopjeScholengroep">
    <w:name w:val="Afzendergevens kopje Scholengroep"/>
    <w:basedOn w:val="ZsysbasisScholengroep"/>
    <w:next w:val="AfzendergegevensScholengroep"/>
    <w:pPr>
      <w:spacing w:line="240" w:lineRule="exact"/>
      <w:jc w:val="right"/>
    </w:pPr>
    <w:rPr>
      <w:b/>
      <w:noProof/>
      <w:sz w:val="14"/>
    </w:rPr>
  </w:style>
  <w:style w:type="character" w:styleId="GevolgdeHyperlink">
    <w:name w:val="FollowedHyperlink"/>
    <w:semiHidden/>
    <w:rPr>
      <w:color w:val="auto"/>
      <w:u w:val="none"/>
    </w:rPr>
  </w:style>
  <w:style w:type="character" w:styleId="Hyperlink">
    <w:name w:val="Hyperlink"/>
    <w:semiHidden/>
    <w:rPr>
      <w:color w:val="auto"/>
      <w:u w:val="none"/>
    </w:rPr>
  </w:style>
  <w:style w:type="paragraph" w:customStyle="1" w:styleId="AdresvakScholengroep">
    <w:name w:val="Adresvak Scholengroep"/>
    <w:basedOn w:val="ZsysbasisScholengroep"/>
    <w:pPr>
      <w:spacing w:line="240" w:lineRule="exact"/>
    </w:pPr>
    <w:rPr>
      <w:noProof/>
    </w:rPr>
  </w:style>
  <w:style w:type="paragraph" w:customStyle="1" w:styleId="DocumentkopjeScholengroep">
    <w:name w:val="Documentkopje Scholengroep"/>
    <w:basedOn w:val="ZsysbasisScholengroep"/>
    <w:pPr>
      <w:spacing w:line="240" w:lineRule="exact"/>
    </w:pPr>
    <w:rPr>
      <w:b/>
      <w:sz w:val="14"/>
    </w:rPr>
  </w:style>
  <w:style w:type="character" w:customStyle="1" w:styleId="zsysVeldMarkering">
    <w:name w:val="zsysVeldMarkering"/>
    <w:semiHidden/>
    <w:rPr>
      <w:bdr w:val="none" w:sz="0" w:space="0" w:color="auto"/>
      <w:shd w:val="clear" w:color="auto" w:fill="FFFF00"/>
    </w:rPr>
  </w:style>
  <w:style w:type="paragraph" w:customStyle="1" w:styleId="Opsomming1eniveauScholengroep">
    <w:name w:val="Opsomming 1e niveau Scholengroep"/>
    <w:basedOn w:val="ZsysbasisScholengroep"/>
    <w:pPr>
      <w:numPr>
        <w:numId w:val="1"/>
      </w:numPr>
    </w:pPr>
  </w:style>
  <w:style w:type="paragraph" w:customStyle="1" w:styleId="Opsomming2eniveauScholengroep">
    <w:name w:val="Opsomming 2e niveau Scholengroep"/>
    <w:basedOn w:val="ZsysbasisScholengroep"/>
    <w:pPr>
      <w:numPr>
        <w:numId w:val="2"/>
      </w:numPr>
    </w:pPr>
  </w:style>
  <w:style w:type="paragraph" w:customStyle="1" w:styleId="BasistekstvetScholengroep">
    <w:name w:val="Basistekst vet Scholengroep"/>
    <w:basedOn w:val="ZsysbasisScholengroep"/>
    <w:next w:val="BasistekstScholengroep"/>
    <w:qFormat/>
    <w:rPr>
      <w:b/>
    </w:rPr>
  </w:style>
  <w:style w:type="paragraph" w:styleId="Normaalweb">
    <w:name w:val="Normal (Web)"/>
    <w:basedOn w:val="Standaard"/>
    <w:uiPriority w:val="99"/>
    <w:semiHidden/>
    <w:rPr>
      <w:rFonts w:ascii="Times New Roman" w:hAnsi="Times New Roman" w:cs="Times New Roman"/>
      <w:sz w:val="24"/>
    </w:rPr>
  </w:style>
  <w:style w:type="character" w:customStyle="1" w:styleId="AanhefChar">
    <w:name w:val="Aanhef Char"/>
    <w:basedOn w:val="Standaardalinea-lettertype"/>
    <w:link w:val="Aanhef"/>
    <w:uiPriority w:val="99"/>
    <w:semiHidden/>
    <w:rsid w:val="00C920EE"/>
    <w:rPr>
      <w:rFonts w:ascii="Verdana" w:hAnsi="Verdana" w:cs="Arial"/>
      <w:sz w:val="18"/>
      <w:szCs w:val="24"/>
    </w:rPr>
  </w:style>
  <w:style w:type="paragraph" w:styleId="Adresenvelop">
    <w:name w:val="envelope address"/>
    <w:basedOn w:val="Standaard"/>
    <w:uiPriority w:val="99"/>
    <w:semiHidden/>
    <w:unhideWhenUsed/>
    <w:rsid w:val="00C920EE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Afsluiting">
    <w:name w:val="Closing"/>
    <w:basedOn w:val="Standaard"/>
    <w:link w:val="AfsluitingChar"/>
    <w:uiPriority w:val="99"/>
    <w:semiHidden/>
    <w:unhideWhenUsed/>
    <w:rsid w:val="00C920EE"/>
    <w:pPr>
      <w:spacing w:line="240" w:lineRule="auto"/>
      <w:ind w:left="4252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C920EE"/>
    <w:rPr>
      <w:rFonts w:ascii="Verdana" w:hAnsi="Verdana" w:cs="Arial"/>
      <w:sz w:val="18"/>
      <w:szCs w:val="24"/>
    </w:rPr>
  </w:style>
  <w:style w:type="paragraph" w:styleId="Afzender">
    <w:name w:val="envelope return"/>
    <w:basedOn w:val="Standaard"/>
    <w:uiPriority w:val="99"/>
    <w:semiHidden/>
    <w:unhideWhenUsed/>
    <w:rsid w:val="00C920EE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920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920EE"/>
    <w:rPr>
      <w:rFonts w:ascii="Tahoma" w:hAnsi="Tahoma" w:cs="Tahoma"/>
      <w:sz w:val="16"/>
      <w:szCs w:val="16"/>
    </w:rPr>
  </w:style>
  <w:style w:type="paragraph" w:styleId="Berichtkop">
    <w:name w:val="Message Header"/>
    <w:basedOn w:val="Standaard"/>
    <w:link w:val="BerichtkopChar"/>
    <w:uiPriority w:val="99"/>
    <w:semiHidden/>
    <w:unhideWhenUsed/>
    <w:rsid w:val="00C920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C920E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C920EE"/>
  </w:style>
  <w:style w:type="paragraph" w:styleId="Bijschrift">
    <w:name w:val="caption"/>
    <w:basedOn w:val="Standaard"/>
    <w:next w:val="Standaard"/>
    <w:uiPriority w:val="35"/>
    <w:semiHidden/>
    <w:unhideWhenUsed/>
    <w:rsid w:val="00C920EE"/>
    <w:pPr>
      <w:spacing w:after="200" w:line="240" w:lineRule="auto"/>
    </w:pPr>
    <w:rPr>
      <w:b/>
      <w:bCs/>
      <w:color w:val="2DB9E7" w:themeColor="accent1"/>
      <w:szCs w:val="18"/>
    </w:rPr>
  </w:style>
  <w:style w:type="paragraph" w:styleId="Bloktekst">
    <w:name w:val="Block Text"/>
    <w:basedOn w:val="Standaard"/>
    <w:uiPriority w:val="99"/>
    <w:semiHidden/>
    <w:unhideWhenUsed/>
    <w:rsid w:val="00C920EE"/>
    <w:pPr>
      <w:pBdr>
        <w:top w:val="single" w:sz="2" w:space="10" w:color="2DB9E7" w:themeColor="accent1" w:frame="1"/>
        <w:left w:val="single" w:sz="2" w:space="10" w:color="2DB9E7" w:themeColor="accent1" w:frame="1"/>
        <w:bottom w:val="single" w:sz="2" w:space="10" w:color="2DB9E7" w:themeColor="accent1" w:frame="1"/>
        <w:right w:val="single" w:sz="2" w:space="10" w:color="2DB9E7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2DB9E7" w:themeColor="accent1"/>
    </w:r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C920EE"/>
    <w:pPr>
      <w:ind w:left="180" w:hanging="180"/>
    </w:pPr>
  </w:style>
  <w:style w:type="paragraph" w:styleId="Citaat">
    <w:name w:val="Quote"/>
    <w:basedOn w:val="Standaard"/>
    <w:next w:val="Standaard"/>
    <w:link w:val="CitaatChar"/>
    <w:uiPriority w:val="29"/>
    <w:semiHidden/>
    <w:rsid w:val="00C920EE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C920EE"/>
    <w:rPr>
      <w:rFonts w:ascii="Verdana" w:hAnsi="Verdana" w:cs="Arial"/>
      <w:i/>
      <w:iCs/>
      <w:color w:val="000000" w:themeColor="text1"/>
      <w:sz w:val="18"/>
      <w:szCs w:val="24"/>
    </w:rPr>
  </w:style>
  <w:style w:type="paragraph" w:styleId="Datum">
    <w:name w:val="Date"/>
    <w:basedOn w:val="Standaard"/>
    <w:next w:val="Standaard"/>
    <w:link w:val="DatumChar"/>
    <w:uiPriority w:val="99"/>
    <w:semiHidden/>
    <w:unhideWhenUsed/>
    <w:rsid w:val="00C920EE"/>
  </w:style>
  <w:style w:type="character" w:customStyle="1" w:styleId="DatumChar">
    <w:name w:val="Datum Char"/>
    <w:basedOn w:val="Standaardalinea-lettertype"/>
    <w:link w:val="Datum"/>
    <w:uiPriority w:val="99"/>
    <w:semiHidden/>
    <w:rsid w:val="00C920EE"/>
    <w:rPr>
      <w:rFonts w:ascii="Verdana" w:hAnsi="Verdana" w:cs="Arial"/>
      <w:sz w:val="18"/>
      <w:szCs w:val="24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C920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C920EE"/>
    <w:rPr>
      <w:rFonts w:ascii="Tahoma" w:hAnsi="Tahoma" w:cs="Tahoma"/>
      <w:sz w:val="16"/>
      <w:szCs w:val="16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rsid w:val="00C920EE"/>
    <w:pPr>
      <w:pBdr>
        <w:bottom w:val="single" w:sz="4" w:space="4" w:color="2DB9E7" w:themeColor="accent1"/>
      </w:pBdr>
      <w:spacing w:before="200" w:after="280"/>
      <w:ind w:left="936" w:right="936"/>
    </w:pPr>
    <w:rPr>
      <w:b/>
      <w:bCs/>
      <w:i/>
      <w:iCs/>
      <w:color w:val="2DB9E7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C920EE"/>
    <w:rPr>
      <w:rFonts w:ascii="Verdana" w:hAnsi="Verdana" w:cs="Arial"/>
      <w:b/>
      <w:bCs/>
      <w:i/>
      <w:iCs/>
      <w:color w:val="2DB9E7" w:themeColor="accent1"/>
      <w:sz w:val="18"/>
      <w:szCs w:val="24"/>
    </w:rPr>
  </w:style>
  <w:style w:type="character" w:styleId="Eindnootmarkering">
    <w:name w:val="endnote reference"/>
    <w:basedOn w:val="Standaardalinea-lettertype"/>
    <w:uiPriority w:val="99"/>
    <w:semiHidden/>
    <w:unhideWhenUsed/>
    <w:rsid w:val="00C920EE"/>
    <w:rPr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C920EE"/>
    <w:pPr>
      <w:spacing w:line="240" w:lineRule="auto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C920EE"/>
    <w:rPr>
      <w:rFonts w:ascii="Verdana" w:hAnsi="Verdana" w:cs="Arial"/>
    </w:r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C920EE"/>
    <w:pPr>
      <w:spacing w:line="240" w:lineRule="auto"/>
    </w:pPr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C920EE"/>
    <w:rPr>
      <w:rFonts w:ascii="Verdana" w:hAnsi="Verdana" w:cs="Arial"/>
      <w:sz w:val="18"/>
      <w:szCs w:val="24"/>
    </w:rPr>
  </w:style>
  <w:style w:type="paragraph" w:styleId="Geenafstand">
    <w:name w:val="No Spacing"/>
    <w:uiPriority w:val="1"/>
    <w:semiHidden/>
    <w:rsid w:val="00C920EE"/>
    <w:rPr>
      <w:rFonts w:ascii="Verdana" w:hAnsi="Verdana" w:cs="Arial"/>
      <w:sz w:val="18"/>
      <w:szCs w:val="24"/>
    </w:rPr>
  </w:style>
  <w:style w:type="paragraph" w:styleId="Handtekening">
    <w:name w:val="Signature"/>
    <w:basedOn w:val="Standaard"/>
    <w:link w:val="HandtekeningChar"/>
    <w:uiPriority w:val="99"/>
    <w:semiHidden/>
    <w:unhideWhenUsed/>
    <w:rsid w:val="00C920EE"/>
    <w:pPr>
      <w:spacing w:line="240" w:lineRule="auto"/>
      <w:ind w:left="4252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C920EE"/>
    <w:rPr>
      <w:rFonts w:ascii="Verdana" w:hAnsi="Verdana" w:cs="Arial"/>
      <w:sz w:val="18"/>
      <w:szCs w:val="24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C920EE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C920EE"/>
    <w:rPr>
      <w:rFonts w:ascii="Consolas" w:hAnsi="Consolas" w:cs="Consolas"/>
    </w:rPr>
  </w:style>
  <w:style w:type="character" w:styleId="HTMLCode">
    <w:name w:val="HTML Code"/>
    <w:basedOn w:val="Standaardalinea-lettertype"/>
    <w:uiPriority w:val="99"/>
    <w:semiHidden/>
    <w:unhideWhenUsed/>
    <w:rsid w:val="00C920EE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Standaardalinea-lettertype"/>
    <w:uiPriority w:val="99"/>
    <w:semiHidden/>
    <w:unhideWhenUsed/>
    <w:rsid w:val="00C920EE"/>
    <w:rPr>
      <w:i/>
      <w:iCs/>
    </w:rPr>
  </w:style>
  <w:style w:type="character" w:styleId="HTMLVariable">
    <w:name w:val="HTML Variable"/>
    <w:basedOn w:val="Standaardalinea-lettertype"/>
    <w:uiPriority w:val="99"/>
    <w:semiHidden/>
    <w:unhideWhenUsed/>
    <w:rsid w:val="00C920EE"/>
    <w:rPr>
      <w:i/>
      <w:iCs/>
    </w:rPr>
  </w:style>
  <w:style w:type="character" w:styleId="HTML-acroniem">
    <w:name w:val="HTML Acronym"/>
    <w:basedOn w:val="Standaardalinea-lettertype"/>
    <w:uiPriority w:val="99"/>
    <w:semiHidden/>
    <w:unhideWhenUsed/>
    <w:rsid w:val="00C920EE"/>
  </w:style>
  <w:style w:type="paragraph" w:styleId="HTML-adres">
    <w:name w:val="HTML Address"/>
    <w:basedOn w:val="Standaard"/>
    <w:link w:val="HTML-adresChar"/>
    <w:uiPriority w:val="99"/>
    <w:semiHidden/>
    <w:unhideWhenUsed/>
    <w:rsid w:val="00C920EE"/>
    <w:pPr>
      <w:spacing w:line="240" w:lineRule="auto"/>
    </w:pPr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C920EE"/>
    <w:rPr>
      <w:rFonts w:ascii="Verdana" w:hAnsi="Verdana" w:cs="Arial"/>
      <w:i/>
      <w:iCs/>
      <w:sz w:val="18"/>
      <w:szCs w:val="24"/>
    </w:rPr>
  </w:style>
  <w:style w:type="character" w:styleId="HTML-citaat">
    <w:name w:val="HTML Cite"/>
    <w:basedOn w:val="Standaardalinea-lettertype"/>
    <w:uiPriority w:val="99"/>
    <w:semiHidden/>
    <w:unhideWhenUsed/>
    <w:rsid w:val="00C920EE"/>
    <w:rPr>
      <w:i/>
      <w:iCs/>
    </w:rPr>
  </w:style>
  <w:style w:type="character" w:styleId="HTML-schrijfmachine">
    <w:name w:val="HTML Typewriter"/>
    <w:basedOn w:val="Standaardalinea-lettertype"/>
    <w:uiPriority w:val="99"/>
    <w:semiHidden/>
    <w:unhideWhenUsed/>
    <w:rsid w:val="00C920EE"/>
    <w:rPr>
      <w:rFonts w:ascii="Consolas" w:hAnsi="Consolas" w:cs="Consolas"/>
      <w:sz w:val="20"/>
      <w:szCs w:val="20"/>
    </w:rPr>
  </w:style>
  <w:style w:type="character" w:styleId="HTML-toetsenbord">
    <w:name w:val="HTML Keyboard"/>
    <w:basedOn w:val="Standaardalinea-lettertype"/>
    <w:uiPriority w:val="99"/>
    <w:semiHidden/>
    <w:unhideWhenUsed/>
    <w:rsid w:val="00C920EE"/>
    <w:rPr>
      <w:rFonts w:ascii="Consolas" w:hAnsi="Consolas" w:cs="Consolas"/>
      <w:sz w:val="20"/>
      <w:szCs w:val="20"/>
    </w:rPr>
  </w:style>
  <w:style w:type="character" w:styleId="HTML-voorbeeld">
    <w:name w:val="HTML Sample"/>
    <w:basedOn w:val="Standaardalinea-lettertype"/>
    <w:uiPriority w:val="99"/>
    <w:semiHidden/>
    <w:unhideWhenUsed/>
    <w:rsid w:val="00C920EE"/>
    <w:rPr>
      <w:rFonts w:ascii="Consolas" w:hAnsi="Consolas" w:cs="Consolas"/>
      <w:sz w:val="24"/>
      <w:szCs w:val="24"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C920EE"/>
    <w:pPr>
      <w:spacing w:line="240" w:lineRule="auto"/>
      <w:ind w:left="180" w:hanging="180"/>
    </w:p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C920EE"/>
    <w:pPr>
      <w:spacing w:line="240" w:lineRule="auto"/>
      <w:ind w:left="360" w:hanging="180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C920EE"/>
    <w:pPr>
      <w:spacing w:line="240" w:lineRule="auto"/>
      <w:ind w:left="540" w:hanging="180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C920EE"/>
    <w:pPr>
      <w:spacing w:line="240" w:lineRule="auto"/>
      <w:ind w:left="720" w:hanging="180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C920EE"/>
    <w:pPr>
      <w:spacing w:line="240" w:lineRule="auto"/>
      <w:ind w:left="900" w:hanging="180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C920EE"/>
    <w:pPr>
      <w:spacing w:line="240" w:lineRule="auto"/>
      <w:ind w:left="1080" w:hanging="180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C920EE"/>
    <w:pPr>
      <w:spacing w:line="240" w:lineRule="auto"/>
      <w:ind w:left="1260" w:hanging="180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C920EE"/>
    <w:pPr>
      <w:spacing w:line="240" w:lineRule="auto"/>
      <w:ind w:left="1440" w:hanging="180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C920EE"/>
    <w:pPr>
      <w:spacing w:line="240" w:lineRule="auto"/>
      <w:ind w:left="1620" w:hanging="180"/>
    </w:pPr>
  </w:style>
  <w:style w:type="paragraph" w:styleId="Indexkop">
    <w:name w:val="index heading"/>
    <w:basedOn w:val="Standaard"/>
    <w:next w:val="Index1"/>
    <w:uiPriority w:val="99"/>
    <w:semiHidden/>
    <w:unhideWhenUsed/>
    <w:rsid w:val="00C920EE"/>
    <w:rPr>
      <w:rFonts w:asciiTheme="majorHAnsi" w:eastAsiaTheme="majorEastAsia" w:hAnsiTheme="majorHAnsi" w:cstheme="majorBidi"/>
      <w:b/>
      <w:bCs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C920EE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C920EE"/>
    <w:pPr>
      <w:spacing w:after="100"/>
      <w:ind w:left="180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C920EE"/>
    <w:pPr>
      <w:spacing w:after="100"/>
      <w:ind w:left="360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C920EE"/>
    <w:pPr>
      <w:spacing w:after="100"/>
      <w:ind w:left="540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C920EE"/>
    <w:pPr>
      <w:spacing w:after="100"/>
      <w:ind w:left="720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C920EE"/>
    <w:pPr>
      <w:spacing w:after="100"/>
      <w:ind w:left="900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C920EE"/>
    <w:pPr>
      <w:spacing w:after="100"/>
      <w:ind w:left="1080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C920EE"/>
    <w:pPr>
      <w:spacing w:after="100"/>
      <w:ind w:left="1260"/>
    </w:p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C920EE"/>
    <w:pPr>
      <w:spacing w:after="100"/>
      <w:ind w:left="1440"/>
    </w:pPr>
  </w:style>
  <w:style w:type="character" w:styleId="Intensievebenadrukking">
    <w:name w:val="Intense Emphasis"/>
    <w:basedOn w:val="Standaardalinea-lettertype"/>
    <w:uiPriority w:val="21"/>
    <w:semiHidden/>
    <w:rsid w:val="00C920EE"/>
    <w:rPr>
      <w:b/>
      <w:bCs/>
      <w:i/>
      <w:iCs/>
      <w:color w:val="2DB9E7" w:themeColor="accent1"/>
    </w:rPr>
  </w:style>
  <w:style w:type="character" w:styleId="Intensieveverwijzing">
    <w:name w:val="Intense Reference"/>
    <w:basedOn w:val="Standaardalinea-lettertype"/>
    <w:uiPriority w:val="32"/>
    <w:semiHidden/>
    <w:rsid w:val="00C920EE"/>
    <w:rPr>
      <w:b/>
      <w:bCs/>
      <w:smallCaps/>
      <w:color w:val="A7D30D" w:themeColor="accent2"/>
      <w:spacing w:val="5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C920EE"/>
    <w:rPr>
      <w:rFonts w:asciiTheme="majorHAnsi" w:eastAsiaTheme="majorEastAsia" w:hAnsiTheme="majorHAnsi" w:cstheme="majorBidi"/>
      <w:b/>
      <w:bCs/>
      <w:color w:val="1590B9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C920EE"/>
    <w:rPr>
      <w:rFonts w:asciiTheme="majorHAnsi" w:eastAsiaTheme="majorEastAsia" w:hAnsiTheme="majorHAnsi" w:cstheme="majorBidi"/>
      <w:b/>
      <w:bCs/>
      <w:color w:val="2DB9E7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C920EE"/>
    <w:rPr>
      <w:rFonts w:asciiTheme="majorHAnsi" w:eastAsiaTheme="majorEastAsia" w:hAnsiTheme="majorHAnsi" w:cstheme="majorBidi"/>
      <w:b/>
      <w:bCs/>
      <w:color w:val="2DB9E7" w:themeColor="accent1"/>
      <w:sz w:val="18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C920EE"/>
    <w:rPr>
      <w:rFonts w:asciiTheme="majorHAnsi" w:eastAsiaTheme="majorEastAsia" w:hAnsiTheme="majorHAnsi" w:cstheme="majorBidi"/>
      <w:b/>
      <w:bCs/>
      <w:i/>
      <w:iCs/>
      <w:color w:val="2DB9E7" w:themeColor="accent1"/>
      <w:sz w:val="18"/>
      <w:szCs w:val="24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C920EE"/>
    <w:rPr>
      <w:rFonts w:asciiTheme="majorHAnsi" w:eastAsiaTheme="majorEastAsia" w:hAnsiTheme="majorHAnsi" w:cstheme="majorBidi"/>
      <w:color w:val="0E5F7B" w:themeColor="accent1" w:themeShade="7F"/>
      <w:sz w:val="18"/>
      <w:szCs w:val="24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C920EE"/>
    <w:rPr>
      <w:rFonts w:asciiTheme="majorHAnsi" w:eastAsiaTheme="majorEastAsia" w:hAnsiTheme="majorHAnsi" w:cstheme="majorBidi"/>
      <w:i/>
      <w:iCs/>
      <w:color w:val="0E5F7B" w:themeColor="accent1" w:themeShade="7F"/>
      <w:sz w:val="18"/>
      <w:szCs w:val="24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C920EE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C920EE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C920E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bronvermelding">
    <w:name w:val="toa heading"/>
    <w:basedOn w:val="Standaard"/>
    <w:next w:val="Standaard"/>
    <w:uiPriority w:val="99"/>
    <w:semiHidden/>
    <w:unhideWhenUsed/>
    <w:rsid w:val="00C920EE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rsid w:val="00C920EE"/>
    <w:pPr>
      <w:outlineLvl w:val="9"/>
    </w:pPr>
  </w:style>
  <w:style w:type="paragraph" w:styleId="Lijst">
    <w:name w:val="List"/>
    <w:basedOn w:val="Standaard"/>
    <w:uiPriority w:val="99"/>
    <w:semiHidden/>
    <w:unhideWhenUsed/>
    <w:rsid w:val="00C920EE"/>
    <w:pPr>
      <w:ind w:left="283" w:hanging="283"/>
      <w:contextualSpacing/>
    </w:pPr>
  </w:style>
  <w:style w:type="paragraph" w:styleId="Lijst2">
    <w:name w:val="List 2"/>
    <w:basedOn w:val="Standaard"/>
    <w:uiPriority w:val="99"/>
    <w:semiHidden/>
    <w:unhideWhenUsed/>
    <w:rsid w:val="00C920EE"/>
    <w:pPr>
      <w:ind w:left="566" w:hanging="283"/>
      <w:contextualSpacing/>
    </w:pPr>
  </w:style>
  <w:style w:type="paragraph" w:styleId="Lijst3">
    <w:name w:val="List 3"/>
    <w:basedOn w:val="Standaard"/>
    <w:uiPriority w:val="99"/>
    <w:semiHidden/>
    <w:unhideWhenUsed/>
    <w:rsid w:val="00C920EE"/>
    <w:pPr>
      <w:ind w:left="849" w:hanging="283"/>
      <w:contextualSpacing/>
    </w:pPr>
  </w:style>
  <w:style w:type="paragraph" w:styleId="Lijst4">
    <w:name w:val="List 4"/>
    <w:basedOn w:val="Standaard"/>
    <w:uiPriority w:val="99"/>
    <w:semiHidden/>
    <w:unhideWhenUsed/>
    <w:rsid w:val="00C920EE"/>
    <w:pPr>
      <w:ind w:left="1132" w:hanging="283"/>
      <w:contextualSpacing/>
    </w:pPr>
  </w:style>
  <w:style w:type="paragraph" w:styleId="Lijst5">
    <w:name w:val="List 5"/>
    <w:basedOn w:val="Standaard"/>
    <w:uiPriority w:val="99"/>
    <w:semiHidden/>
    <w:unhideWhenUsed/>
    <w:rsid w:val="00C920EE"/>
    <w:pPr>
      <w:ind w:left="1415" w:hanging="283"/>
      <w:contextualSpacing/>
    </w:p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C920EE"/>
  </w:style>
  <w:style w:type="paragraph" w:styleId="Lijstopsomteken">
    <w:name w:val="List Bullet"/>
    <w:basedOn w:val="Standaard"/>
    <w:uiPriority w:val="99"/>
    <w:semiHidden/>
    <w:unhideWhenUsed/>
    <w:rsid w:val="00C920EE"/>
    <w:pPr>
      <w:numPr>
        <w:numId w:val="3"/>
      </w:numPr>
      <w:contextualSpacing/>
    </w:pPr>
  </w:style>
  <w:style w:type="paragraph" w:styleId="Lijstopsomteken2">
    <w:name w:val="List Bullet 2"/>
    <w:basedOn w:val="Standaard"/>
    <w:uiPriority w:val="99"/>
    <w:semiHidden/>
    <w:unhideWhenUsed/>
    <w:rsid w:val="00C920EE"/>
    <w:pPr>
      <w:numPr>
        <w:numId w:val="4"/>
      </w:numPr>
      <w:contextualSpacing/>
    </w:pPr>
  </w:style>
  <w:style w:type="paragraph" w:styleId="Lijstopsomteken3">
    <w:name w:val="List Bullet 3"/>
    <w:basedOn w:val="Standaard"/>
    <w:uiPriority w:val="99"/>
    <w:semiHidden/>
    <w:unhideWhenUsed/>
    <w:rsid w:val="00C920EE"/>
    <w:pPr>
      <w:numPr>
        <w:numId w:val="5"/>
      </w:numPr>
      <w:contextualSpacing/>
    </w:pPr>
  </w:style>
  <w:style w:type="paragraph" w:styleId="Lijstopsomteken4">
    <w:name w:val="List Bullet 4"/>
    <w:basedOn w:val="Standaard"/>
    <w:uiPriority w:val="99"/>
    <w:semiHidden/>
    <w:unhideWhenUsed/>
    <w:rsid w:val="00C920EE"/>
    <w:pPr>
      <w:numPr>
        <w:numId w:val="6"/>
      </w:numPr>
      <w:contextualSpacing/>
    </w:pPr>
  </w:style>
  <w:style w:type="paragraph" w:styleId="Lijstopsomteken5">
    <w:name w:val="List Bullet 5"/>
    <w:basedOn w:val="Standaard"/>
    <w:uiPriority w:val="99"/>
    <w:semiHidden/>
    <w:unhideWhenUsed/>
    <w:rsid w:val="00C920EE"/>
    <w:pPr>
      <w:numPr>
        <w:numId w:val="7"/>
      </w:numPr>
      <w:contextualSpacing/>
    </w:pPr>
  </w:style>
  <w:style w:type="paragraph" w:styleId="Lijstalinea">
    <w:name w:val="List Paragraph"/>
    <w:basedOn w:val="Standaard"/>
    <w:uiPriority w:val="34"/>
    <w:semiHidden/>
    <w:rsid w:val="00C920EE"/>
    <w:pPr>
      <w:ind w:left="720"/>
      <w:contextualSpacing/>
    </w:pPr>
  </w:style>
  <w:style w:type="paragraph" w:styleId="Lijstnummering">
    <w:name w:val="List Number"/>
    <w:basedOn w:val="Standaard"/>
    <w:uiPriority w:val="99"/>
    <w:semiHidden/>
    <w:unhideWhenUsed/>
    <w:rsid w:val="00C920EE"/>
    <w:pPr>
      <w:numPr>
        <w:numId w:val="8"/>
      </w:numPr>
      <w:contextualSpacing/>
    </w:pPr>
  </w:style>
  <w:style w:type="paragraph" w:styleId="Lijstnummering2">
    <w:name w:val="List Number 2"/>
    <w:basedOn w:val="Standaard"/>
    <w:uiPriority w:val="99"/>
    <w:semiHidden/>
    <w:unhideWhenUsed/>
    <w:rsid w:val="00C920EE"/>
    <w:pPr>
      <w:numPr>
        <w:numId w:val="9"/>
      </w:numPr>
      <w:contextualSpacing/>
    </w:pPr>
  </w:style>
  <w:style w:type="paragraph" w:styleId="Lijstnummering3">
    <w:name w:val="List Number 3"/>
    <w:basedOn w:val="Standaard"/>
    <w:uiPriority w:val="99"/>
    <w:semiHidden/>
    <w:unhideWhenUsed/>
    <w:rsid w:val="00C920EE"/>
    <w:pPr>
      <w:numPr>
        <w:numId w:val="10"/>
      </w:numPr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C920EE"/>
    <w:pPr>
      <w:numPr>
        <w:numId w:val="11"/>
      </w:numPr>
      <w:contextualSpacing/>
    </w:pPr>
  </w:style>
  <w:style w:type="paragraph" w:styleId="Lijstnummering5">
    <w:name w:val="List Number 5"/>
    <w:basedOn w:val="Standaard"/>
    <w:uiPriority w:val="99"/>
    <w:semiHidden/>
    <w:unhideWhenUsed/>
    <w:rsid w:val="00C920EE"/>
    <w:pPr>
      <w:numPr>
        <w:numId w:val="12"/>
      </w:numPr>
      <w:contextualSpacing/>
    </w:pPr>
  </w:style>
  <w:style w:type="paragraph" w:styleId="Lijstvoortzetting">
    <w:name w:val="List Continue"/>
    <w:basedOn w:val="Standaard"/>
    <w:uiPriority w:val="99"/>
    <w:semiHidden/>
    <w:unhideWhenUsed/>
    <w:rsid w:val="00C920EE"/>
    <w:pPr>
      <w:spacing w:after="120"/>
      <w:ind w:left="283"/>
      <w:contextualSpacing/>
    </w:pPr>
  </w:style>
  <w:style w:type="paragraph" w:styleId="Lijstvoortzetting2">
    <w:name w:val="List Continue 2"/>
    <w:basedOn w:val="Standaard"/>
    <w:uiPriority w:val="99"/>
    <w:semiHidden/>
    <w:unhideWhenUsed/>
    <w:rsid w:val="00C920EE"/>
    <w:pPr>
      <w:spacing w:after="120"/>
      <w:ind w:left="566"/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C920EE"/>
    <w:pPr>
      <w:spacing w:after="120"/>
      <w:ind w:left="849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C920EE"/>
    <w:pPr>
      <w:spacing w:after="120"/>
      <w:ind w:left="1132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C920EE"/>
    <w:pPr>
      <w:spacing w:after="120"/>
      <w:ind w:left="1415"/>
      <w:contextualSpacing/>
    </w:pPr>
  </w:style>
  <w:style w:type="paragraph" w:styleId="Macrotekst">
    <w:name w:val="macro"/>
    <w:link w:val="MacrotekstChar"/>
    <w:uiPriority w:val="99"/>
    <w:semiHidden/>
    <w:unhideWhenUsed/>
    <w:rsid w:val="00C920E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atLeast"/>
    </w:pPr>
    <w:rPr>
      <w:rFonts w:ascii="Consolas" w:hAnsi="Consolas" w:cs="Consolas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C920EE"/>
    <w:rPr>
      <w:rFonts w:ascii="Consolas" w:hAnsi="Consolas" w:cs="Consolas"/>
    </w:rPr>
  </w:style>
  <w:style w:type="character" w:styleId="Nadruk">
    <w:name w:val="Emphasis"/>
    <w:basedOn w:val="Standaardalinea-lettertype"/>
    <w:uiPriority w:val="20"/>
    <w:semiHidden/>
    <w:rsid w:val="00C920EE"/>
    <w:rPr>
      <w:i/>
      <w:iCs/>
    </w:r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C920EE"/>
    <w:pPr>
      <w:spacing w:line="240" w:lineRule="auto"/>
    </w:pPr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C920EE"/>
    <w:rPr>
      <w:rFonts w:ascii="Verdana" w:hAnsi="Verdana" w:cs="Arial"/>
      <w:sz w:val="18"/>
      <w:szCs w:val="24"/>
    </w:rPr>
  </w:style>
  <w:style w:type="paragraph" w:styleId="Ondertitel">
    <w:name w:val="Subtitle"/>
    <w:basedOn w:val="Standaard"/>
    <w:next w:val="Standaard"/>
    <w:link w:val="OndertitelChar"/>
    <w:uiPriority w:val="11"/>
    <w:semiHidden/>
    <w:rsid w:val="00C920EE"/>
    <w:pPr>
      <w:numPr>
        <w:ilvl w:val="1"/>
      </w:numPr>
    </w:pPr>
    <w:rPr>
      <w:rFonts w:asciiTheme="majorHAnsi" w:eastAsiaTheme="majorEastAsia" w:hAnsiTheme="majorHAnsi" w:cstheme="majorBidi"/>
      <w:i/>
      <w:iCs/>
      <w:color w:val="2DB9E7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C920EE"/>
    <w:rPr>
      <w:rFonts w:asciiTheme="majorHAnsi" w:eastAsiaTheme="majorEastAsia" w:hAnsiTheme="majorHAnsi" w:cstheme="majorBidi"/>
      <w:i/>
      <w:iCs/>
      <w:color w:val="2DB9E7" w:themeColor="accent1"/>
      <w:spacing w:val="15"/>
      <w:sz w:val="24"/>
      <w:szCs w:val="24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920E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920EE"/>
    <w:rPr>
      <w:rFonts w:ascii="Verdana" w:hAnsi="Verdana" w:cs="Aria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920E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920EE"/>
    <w:rPr>
      <w:rFonts w:ascii="Verdana" w:hAnsi="Verdana" w:cs="Arial"/>
      <w:b/>
      <w:bCs/>
    </w:rPr>
  </w:style>
  <w:style w:type="character" w:styleId="Paginanummer">
    <w:name w:val="page number"/>
    <w:basedOn w:val="Standaardalinea-lettertype"/>
    <w:uiPriority w:val="99"/>
    <w:semiHidden/>
    <w:unhideWhenUsed/>
    <w:rsid w:val="00C920EE"/>
  </w:style>
  <w:style w:type="paragraph" w:styleId="Plattetekst">
    <w:name w:val="Body Text"/>
    <w:basedOn w:val="Standaard"/>
    <w:link w:val="PlattetekstChar"/>
    <w:uiPriority w:val="99"/>
    <w:semiHidden/>
    <w:unhideWhenUsed/>
    <w:rsid w:val="00C920EE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C920EE"/>
    <w:rPr>
      <w:rFonts w:ascii="Verdana" w:hAnsi="Verdana" w:cs="Arial"/>
      <w:sz w:val="18"/>
      <w:szCs w:val="24"/>
    </w:rPr>
  </w:style>
  <w:style w:type="paragraph" w:styleId="Plattetekst2">
    <w:name w:val="Body Text 2"/>
    <w:basedOn w:val="Standaard"/>
    <w:link w:val="Plattetekst2Char"/>
    <w:uiPriority w:val="99"/>
    <w:semiHidden/>
    <w:unhideWhenUsed/>
    <w:rsid w:val="00C920EE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C920EE"/>
    <w:rPr>
      <w:rFonts w:ascii="Verdana" w:hAnsi="Verdana" w:cs="Arial"/>
      <w:sz w:val="18"/>
      <w:szCs w:val="24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C920EE"/>
    <w:pPr>
      <w:spacing w:after="120"/>
    </w:pPr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C920EE"/>
    <w:rPr>
      <w:rFonts w:ascii="Verdana" w:hAnsi="Verdana" w:cs="Arial"/>
      <w:sz w:val="16"/>
      <w:szCs w:val="16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C920EE"/>
    <w:pPr>
      <w:spacing w:after="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C920EE"/>
    <w:rPr>
      <w:rFonts w:ascii="Verdana" w:hAnsi="Verdana" w:cs="Arial"/>
      <w:sz w:val="18"/>
      <w:szCs w:val="24"/>
    </w:rPr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C920EE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C920EE"/>
    <w:rPr>
      <w:rFonts w:ascii="Verdana" w:hAnsi="Verdana" w:cs="Arial"/>
      <w:sz w:val="18"/>
      <w:szCs w:val="24"/>
    </w:rPr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C920EE"/>
    <w:pPr>
      <w:spacing w:after="0"/>
      <w:ind w:left="360"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C920EE"/>
    <w:rPr>
      <w:rFonts w:ascii="Verdana" w:hAnsi="Verdana" w:cs="Arial"/>
      <w:sz w:val="18"/>
      <w:szCs w:val="24"/>
    </w:rPr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C920EE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C920EE"/>
    <w:rPr>
      <w:rFonts w:ascii="Verdana" w:hAnsi="Verdana" w:cs="Arial"/>
      <w:sz w:val="18"/>
      <w:szCs w:val="24"/>
    </w:rPr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C920EE"/>
    <w:pPr>
      <w:spacing w:after="120"/>
      <w:ind w:left="283"/>
    </w:pPr>
    <w:rPr>
      <w:sz w:val="16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C920EE"/>
    <w:rPr>
      <w:rFonts w:ascii="Verdana" w:hAnsi="Verdana" w:cs="Arial"/>
      <w:sz w:val="16"/>
      <w:szCs w:val="16"/>
    </w:rPr>
  </w:style>
  <w:style w:type="character" w:styleId="Regelnummer">
    <w:name w:val="line number"/>
    <w:basedOn w:val="Standaardalinea-lettertype"/>
    <w:uiPriority w:val="99"/>
    <w:semiHidden/>
    <w:unhideWhenUsed/>
    <w:rsid w:val="00C920EE"/>
  </w:style>
  <w:style w:type="paragraph" w:styleId="Standaardinspringing">
    <w:name w:val="Normal Indent"/>
    <w:basedOn w:val="Standaard"/>
    <w:uiPriority w:val="99"/>
    <w:semiHidden/>
    <w:unhideWhenUsed/>
    <w:rsid w:val="00C920EE"/>
    <w:pPr>
      <w:ind w:left="708"/>
    </w:pPr>
  </w:style>
  <w:style w:type="character" w:styleId="Subtielebenadrukking">
    <w:name w:val="Subtle Emphasis"/>
    <w:basedOn w:val="Standaardalinea-lettertype"/>
    <w:uiPriority w:val="19"/>
    <w:semiHidden/>
    <w:rsid w:val="00C920EE"/>
    <w:rPr>
      <w:i/>
      <w:iCs/>
      <w:color w:val="808080" w:themeColor="text1" w:themeTint="7F"/>
    </w:rPr>
  </w:style>
  <w:style w:type="character" w:styleId="Subtieleverwijzing">
    <w:name w:val="Subtle Reference"/>
    <w:basedOn w:val="Standaardalinea-lettertype"/>
    <w:uiPriority w:val="31"/>
    <w:semiHidden/>
    <w:rsid w:val="00C920EE"/>
    <w:rPr>
      <w:smallCaps/>
      <w:color w:val="A7D30D" w:themeColor="accent2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C920EE"/>
    <w:rPr>
      <w:color w:val="808080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C920EE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C920EE"/>
    <w:rPr>
      <w:rFonts w:ascii="Consolas" w:hAnsi="Consolas" w:cs="Consolas"/>
      <w:sz w:val="21"/>
      <w:szCs w:val="21"/>
    </w:rPr>
  </w:style>
  <w:style w:type="paragraph" w:styleId="Titel">
    <w:name w:val="Title"/>
    <w:basedOn w:val="Standaard"/>
    <w:next w:val="Standaard"/>
    <w:link w:val="TitelChar"/>
    <w:uiPriority w:val="10"/>
    <w:semiHidden/>
    <w:rsid w:val="00C920EE"/>
    <w:pPr>
      <w:pBdr>
        <w:bottom w:val="single" w:sz="8" w:space="4" w:color="2DB9E7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C920EE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styleId="Titelvanboek">
    <w:name w:val="Book Title"/>
    <w:basedOn w:val="Standaardalinea-lettertype"/>
    <w:uiPriority w:val="33"/>
    <w:semiHidden/>
    <w:rsid w:val="00C920EE"/>
    <w:rPr>
      <w:b/>
      <w:bCs/>
      <w:smallCaps/>
      <w:spacing w:val="5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920EE"/>
    <w:rPr>
      <w:sz w:val="16"/>
      <w:szCs w:val="16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C920EE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C920EE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920EE"/>
    <w:rPr>
      <w:rFonts w:ascii="Verdana" w:hAnsi="Verdana" w:cs="Arial"/>
    </w:rPr>
  </w:style>
  <w:style w:type="character" w:styleId="Zwaar">
    <w:name w:val="Strong"/>
    <w:basedOn w:val="Standaardalinea-lettertype"/>
    <w:uiPriority w:val="22"/>
    <w:semiHidden/>
    <w:rsid w:val="00C920EE"/>
    <w:rPr>
      <w:b/>
      <w:bCs/>
    </w:rPr>
  </w:style>
  <w:style w:type="numbering" w:styleId="111111">
    <w:name w:val="Outline List 2"/>
    <w:basedOn w:val="Geenlijst"/>
    <w:uiPriority w:val="99"/>
    <w:semiHidden/>
    <w:unhideWhenUsed/>
    <w:rsid w:val="00C920EE"/>
    <w:pPr>
      <w:numPr>
        <w:numId w:val="13"/>
      </w:numPr>
    </w:pPr>
  </w:style>
  <w:style w:type="numbering" w:styleId="1ai">
    <w:name w:val="Outline List 1"/>
    <w:basedOn w:val="Geenlijst"/>
    <w:uiPriority w:val="99"/>
    <w:semiHidden/>
    <w:unhideWhenUsed/>
    <w:rsid w:val="00C920EE"/>
    <w:pPr>
      <w:numPr>
        <w:numId w:val="14"/>
      </w:numPr>
    </w:pPr>
  </w:style>
  <w:style w:type="table" w:styleId="3D-effectenvoortabel1">
    <w:name w:val="Table 3D effects 1"/>
    <w:basedOn w:val="Standaardtabel"/>
    <w:uiPriority w:val="99"/>
    <w:semiHidden/>
    <w:unhideWhenUsed/>
    <w:rsid w:val="00C920EE"/>
    <w:pPr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uiPriority w:val="99"/>
    <w:semiHidden/>
    <w:unhideWhenUsed/>
    <w:rsid w:val="00C920EE"/>
    <w:pPr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uiPriority w:val="99"/>
    <w:semiHidden/>
    <w:unhideWhenUsed/>
    <w:rsid w:val="00C920EE"/>
    <w:pPr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styleId="Artikelsectie">
    <w:name w:val="Outline List 3"/>
    <w:basedOn w:val="Geenlijst"/>
    <w:uiPriority w:val="99"/>
    <w:semiHidden/>
    <w:unhideWhenUsed/>
    <w:rsid w:val="00C920EE"/>
    <w:pPr>
      <w:numPr>
        <w:numId w:val="15"/>
      </w:numPr>
    </w:pPr>
  </w:style>
  <w:style w:type="table" w:styleId="Eenvoudigetabel1">
    <w:name w:val="Table Simple 1"/>
    <w:basedOn w:val="Standaardtabel"/>
    <w:uiPriority w:val="99"/>
    <w:semiHidden/>
    <w:unhideWhenUsed/>
    <w:rsid w:val="00C920EE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uiPriority w:val="99"/>
    <w:semiHidden/>
    <w:unhideWhenUsed/>
    <w:rsid w:val="00C920EE"/>
    <w:pPr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uiPriority w:val="99"/>
    <w:semiHidden/>
    <w:unhideWhenUsed/>
    <w:rsid w:val="00C920EE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uiPriority w:val="99"/>
    <w:semiHidden/>
    <w:unhideWhenUsed/>
    <w:rsid w:val="00C920EE"/>
    <w:pPr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uiPriority w:val="99"/>
    <w:semiHidden/>
    <w:unhideWhenUsed/>
    <w:rsid w:val="00C920EE"/>
    <w:pPr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1">
    <w:name w:val="Table Classic 1"/>
    <w:basedOn w:val="Standaardtabel"/>
    <w:uiPriority w:val="99"/>
    <w:semiHidden/>
    <w:unhideWhenUsed/>
    <w:rsid w:val="00C920EE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uiPriority w:val="99"/>
    <w:semiHidden/>
    <w:unhideWhenUsed/>
    <w:rsid w:val="00C920EE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uiPriority w:val="99"/>
    <w:semiHidden/>
    <w:unhideWhenUsed/>
    <w:rsid w:val="00C920EE"/>
    <w:pPr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uiPriority w:val="99"/>
    <w:semiHidden/>
    <w:unhideWhenUsed/>
    <w:rsid w:val="00C920EE"/>
    <w:pPr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uiPriority w:val="99"/>
    <w:semiHidden/>
    <w:unhideWhenUsed/>
    <w:rsid w:val="00C920EE"/>
    <w:pPr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uiPriority w:val="99"/>
    <w:semiHidden/>
    <w:unhideWhenUsed/>
    <w:rsid w:val="00C920EE"/>
    <w:pPr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uiPriority w:val="99"/>
    <w:semiHidden/>
    <w:unhideWhenUsed/>
    <w:rsid w:val="00C920EE"/>
    <w:pPr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rofessioneletabel">
    <w:name w:val="Table Professional"/>
    <w:basedOn w:val="Standaardtabel"/>
    <w:uiPriority w:val="99"/>
    <w:semiHidden/>
    <w:unhideWhenUsed/>
    <w:rsid w:val="00C920EE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kolommen1">
    <w:name w:val="Table Columns 1"/>
    <w:basedOn w:val="Standaardtabel"/>
    <w:uiPriority w:val="99"/>
    <w:semiHidden/>
    <w:unhideWhenUsed/>
    <w:rsid w:val="00C920EE"/>
    <w:pPr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uiPriority w:val="99"/>
    <w:semiHidden/>
    <w:unhideWhenUsed/>
    <w:rsid w:val="00C920EE"/>
    <w:pPr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uiPriority w:val="99"/>
    <w:semiHidden/>
    <w:unhideWhenUsed/>
    <w:rsid w:val="00C920EE"/>
    <w:pPr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uiPriority w:val="99"/>
    <w:semiHidden/>
    <w:unhideWhenUsed/>
    <w:rsid w:val="00C920EE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uiPriority w:val="99"/>
    <w:semiHidden/>
    <w:unhideWhenUsed/>
    <w:rsid w:val="00C920EE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uiPriority w:val="99"/>
    <w:semiHidden/>
    <w:unhideWhenUsed/>
    <w:rsid w:val="00C920EE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uiPriority w:val="99"/>
    <w:semiHidden/>
    <w:unhideWhenUsed/>
    <w:rsid w:val="00C920EE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uiPriority w:val="99"/>
    <w:semiHidden/>
    <w:unhideWhenUsed/>
    <w:rsid w:val="00C920EE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uiPriority w:val="99"/>
    <w:semiHidden/>
    <w:unhideWhenUsed/>
    <w:rsid w:val="00C920EE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uiPriority w:val="99"/>
    <w:semiHidden/>
    <w:unhideWhenUsed/>
    <w:rsid w:val="00C920EE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uiPriority w:val="99"/>
    <w:semiHidden/>
    <w:unhideWhenUsed/>
    <w:rsid w:val="00C920EE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uiPriority w:val="99"/>
    <w:semiHidden/>
    <w:unhideWhenUsed/>
    <w:rsid w:val="00C920EE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uiPriority w:val="99"/>
    <w:semiHidden/>
    <w:unhideWhenUsed/>
    <w:rsid w:val="00C920EE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1">
    <w:name w:val="Table Grid 1"/>
    <w:basedOn w:val="Standaardtabel"/>
    <w:uiPriority w:val="99"/>
    <w:semiHidden/>
    <w:unhideWhenUsed/>
    <w:rsid w:val="00C920EE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uiPriority w:val="99"/>
    <w:semiHidden/>
    <w:unhideWhenUsed/>
    <w:rsid w:val="00C920EE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uiPriority w:val="99"/>
    <w:semiHidden/>
    <w:unhideWhenUsed/>
    <w:rsid w:val="00C920EE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uiPriority w:val="99"/>
    <w:semiHidden/>
    <w:unhideWhenUsed/>
    <w:rsid w:val="00C920EE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uiPriority w:val="99"/>
    <w:semiHidden/>
    <w:unhideWhenUsed/>
    <w:rsid w:val="00C920EE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uiPriority w:val="99"/>
    <w:semiHidden/>
    <w:unhideWhenUsed/>
    <w:rsid w:val="00C920EE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uiPriority w:val="99"/>
    <w:semiHidden/>
    <w:unhideWhenUsed/>
    <w:rsid w:val="00C920EE"/>
    <w:pPr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uiPriority w:val="99"/>
    <w:semiHidden/>
    <w:unhideWhenUsed/>
    <w:rsid w:val="00C920EE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uiPriority w:val="99"/>
    <w:semiHidden/>
    <w:unhideWhenUsed/>
    <w:rsid w:val="00C920EE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rfijndetabel1">
    <w:name w:val="Table Subtle 1"/>
    <w:basedOn w:val="Standaardtabel"/>
    <w:uiPriority w:val="99"/>
    <w:semiHidden/>
    <w:unhideWhenUsed/>
    <w:rsid w:val="00C920EE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uiPriority w:val="99"/>
    <w:semiHidden/>
    <w:unhideWhenUsed/>
    <w:rsid w:val="00C920EE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1">
    <w:name w:val="Table Web 1"/>
    <w:basedOn w:val="Standaardtabel"/>
    <w:uiPriority w:val="99"/>
    <w:semiHidden/>
    <w:unhideWhenUsed/>
    <w:rsid w:val="00C920EE"/>
    <w:pPr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uiPriority w:val="99"/>
    <w:semiHidden/>
    <w:unhideWhenUsed/>
    <w:rsid w:val="00C920EE"/>
    <w:pPr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uiPriority w:val="99"/>
    <w:semiHidden/>
    <w:unhideWhenUsed/>
    <w:rsid w:val="00C920EE"/>
    <w:pPr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">
    <w:name w:val="Table Grid"/>
    <w:basedOn w:val="Standaardtabel"/>
    <w:uiPriority w:val="59"/>
    <w:rsid w:val="009C4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Standaard">
    <w:name w:val="Normal"/>
    <w:rsid w:val="00CA1F27"/>
    <w:pPr>
      <w:spacing w:line="240" w:lineRule="atLeast"/>
    </w:pPr>
    <w:rPr>
      <w:rFonts w:ascii="Verdana" w:hAnsi="Verdana" w:cs="Arial"/>
      <w:sz w:val="18"/>
      <w:szCs w:val="24"/>
    </w:rPr>
  </w:style>
  <w:style w:type="paragraph" w:styleId="Kop1">
    <w:name w:val="heading 1"/>
    <w:basedOn w:val="Standaard"/>
    <w:next w:val="Standaard"/>
    <w:link w:val="Kop1Char"/>
    <w:uiPriority w:val="9"/>
    <w:semiHidden/>
    <w:rsid w:val="00C920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1590B9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rsid w:val="00C920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2DB9E7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rsid w:val="00C920E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2DB9E7" w:themeColor="accent1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rsid w:val="00C920E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2DB9E7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rsid w:val="00C920E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E5F7B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rsid w:val="00C920E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E5F7B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rsid w:val="00C920E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rsid w:val="00C920E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rsid w:val="00C920E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31">
    <w:name w:val="Kop 31"/>
    <w:basedOn w:val="Standaard"/>
    <w:next w:val="Standaard"/>
    <w:rPr>
      <w:i/>
    </w:rPr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paragraph" w:customStyle="1" w:styleId="ZsysbasisScholengroep">
    <w:name w:val="Zsysbasis Scholengroep"/>
    <w:semiHidden/>
    <w:pPr>
      <w:spacing w:line="240" w:lineRule="atLeast"/>
    </w:pPr>
    <w:rPr>
      <w:rFonts w:ascii="Verdana" w:hAnsi="Verdana" w:cs="Arial"/>
      <w:sz w:val="18"/>
      <w:szCs w:val="24"/>
    </w:rPr>
  </w:style>
  <w:style w:type="paragraph" w:customStyle="1" w:styleId="BasistekstScholengroep">
    <w:name w:val="Basistekst Scholengroep"/>
    <w:basedOn w:val="ZsysbasisScholengroep"/>
    <w:qFormat/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C920EE"/>
  </w:style>
  <w:style w:type="paragraph" w:customStyle="1" w:styleId="AfzendergegevensScholengroep">
    <w:name w:val="Afzendergegevens Scholengroep"/>
    <w:basedOn w:val="Koptekst"/>
    <w:pPr>
      <w:spacing w:line="240" w:lineRule="exact"/>
      <w:jc w:val="right"/>
    </w:pPr>
    <w:rPr>
      <w:noProof/>
      <w:sz w:val="14"/>
    </w:rPr>
  </w:style>
  <w:style w:type="paragraph" w:customStyle="1" w:styleId="AfzendergevenskopjeScholengroep">
    <w:name w:val="Afzendergevens kopje Scholengroep"/>
    <w:basedOn w:val="ZsysbasisScholengroep"/>
    <w:next w:val="AfzendergegevensScholengroep"/>
    <w:pPr>
      <w:spacing w:line="240" w:lineRule="exact"/>
      <w:jc w:val="right"/>
    </w:pPr>
    <w:rPr>
      <w:b/>
      <w:noProof/>
      <w:sz w:val="14"/>
    </w:rPr>
  </w:style>
  <w:style w:type="character" w:styleId="GevolgdeHyperlink">
    <w:name w:val="FollowedHyperlink"/>
    <w:semiHidden/>
    <w:rPr>
      <w:color w:val="auto"/>
      <w:u w:val="none"/>
    </w:rPr>
  </w:style>
  <w:style w:type="character" w:styleId="Hyperlink">
    <w:name w:val="Hyperlink"/>
    <w:semiHidden/>
    <w:rPr>
      <w:color w:val="auto"/>
      <w:u w:val="none"/>
    </w:rPr>
  </w:style>
  <w:style w:type="paragraph" w:customStyle="1" w:styleId="AdresvakScholengroep">
    <w:name w:val="Adresvak Scholengroep"/>
    <w:basedOn w:val="ZsysbasisScholengroep"/>
    <w:pPr>
      <w:spacing w:line="240" w:lineRule="exact"/>
    </w:pPr>
    <w:rPr>
      <w:noProof/>
    </w:rPr>
  </w:style>
  <w:style w:type="paragraph" w:customStyle="1" w:styleId="DocumentkopjeScholengroep">
    <w:name w:val="Documentkopje Scholengroep"/>
    <w:basedOn w:val="ZsysbasisScholengroep"/>
    <w:pPr>
      <w:spacing w:line="240" w:lineRule="exact"/>
    </w:pPr>
    <w:rPr>
      <w:b/>
      <w:sz w:val="14"/>
    </w:rPr>
  </w:style>
  <w:style w:type="character" w:customStyle="1" w:styleId="zsysVeldMarkering">
    <w:name w:val="zsysVeldMarkering"/>
    <w:semiHidden/>
    <w:rPr>
      <w:bdr w:val="none" w:sz="0" w:space="0" w:color="auto"/>
      <w:shd w:val="clear" w:color="auto" w:fill="FFFF00"/>
    </w:rPr>
  </w:style>
  <w:style w:type="paragraph" w:customStyle="1" w:styleId="Opsomming1eniveauScholengroep">
    <w:name w:val="Opsomming 1e niveau Scholengroep"/>
    <w:basedOn w:val="ZsysbasisScholengroep"/>
    <w:pPr>
      <w:numPr>
        <w:numId w:val="1"/>
      </w:numPr>
    </w:pPr>
  </w:style>
  <w:style w:type="paragraph" w:customStyle="1" w:styleId="Opsomming2eniveauScholengroep">
    <w:name w:val="Opsomming 2e niveau Scholengroep"/>
    <w:basedOn w:val="ZsysbasisScholengroep"/>
    <w:pPr>
      <w:numPr>
        <w:numId w:val="2"/>
      </w:numPr>
    </w:pPr>
  </w:style>
  <w:style w:type="paragraph" w:customStyle="1" w:styleId="BasistekstvetScholengroep">
    <w:name w:val="Basistekst vet Scholengroep"/>
    <w:basedOn w:val="ZsysbasisScholengroep"/>
    <w:next w:val="BasistekstScholengroep"/>
    <w:qFormat/>
    <w:rPr>
      <w:b/>
    </w:rPr>
  </w:style>
  <w:style w:type="paragraph" w:styleId="Normaalweb">
    <w:name w:val="Normal (Web)"/>
    <w:basedOn w:val="Standaard"/>
    <w:uiPriority w:val="99"/>
    <w:semiHidden/>
    <w:rPr>
      <w:rFonts w:ascii="Times New Roman" w:hAnsi="Times New Roman" w:cs="Times New Roman"/>
      <w:sz w:val="24"/>
    </w:rPr>
  </w:style>
  <w:style w:type="character" w:customStyle="1" w:styleId="AanhefChar">
    <w:name w:val="Aanhef Char"/>
    <w:basedOn w:val="Standaardalinea-lettertype"/>
    <w:link w:val="Aanhef"/>
    <w:uiPriority w:val="99"/>
    <w:semiHidden/>
    <w:rsid w:val="00C920EE"/>
    <w:rPr>
      <w:rFonts w:ascii="Verdana" w:hAnsi="Verdana" w:cs="Arial"/>
      <w:sz w:val="18"/>
      <w:szCs w:val="24"/>
    </w:rPr>
  </w:style>
  <w:style w:type="paragraph" w:styleId="Adresenvelop">
    <w:name w:val="envelope address"/>
    <w:basedOn w:val="Standaard"/>
    <w:uiPriority w:val="99"/>
    <w:semiHidden/>
    <w:unhideWhenUsed/>
    <w:rsid w:val="00C920EE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Afsluiting">
    <w:name w:val="Closing"/>
    <w:basedOn w:val="Standaard"/>
    <w:link w:val="AfsluitingChar"/>
    <w:uiPriority w:val="99"/>
    <w:semiHidden/>
    <w:unhideWhenUsed/>
    <w:rsid w:val="00C920EE"/>
    <w:pPr>
      <w:spacing w:line="240" w:lineRule="auto"/>
      <w:ind w:left="4252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C920EE"/>
    <w:rPr>
      <w:rFonts w:ascii="Verdana" w:hAnsi="Verdana" w:cs="Arial"/>
      <w:sz w:val="18"/>
      <w:szCs w:val="24"/>
    </w:rPr>
  </w:style>
  <w:style w:type="paragraph" w:styleId="Afzender">
    <w:name w:val="envelope return"/>
    <w:basedOn w:val="Standaard"/>
    <w:uiPriority w:val="99"/>
    <w:semiHidden/>
    <w:unhideWhenUsed/>
    <w:rsid w:val="00C920EE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920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920EE"/>
    <w:rPr>
      <w:rFonts w:ascii="Tahoma" w:hAnsi="Tahoma" w:cs="Tahoma"/>
      <w:sz w:val="16"/>
      <w:szCs w:val="16"/>
    </w:rPr>
  </w:style>
  <w:style w:type="paragraph" w:styleId="Berichtkop">
    <w:name w:val="Message Header"/>
    <w:basedOn w:val="Standaard"/>
    <w:link w:val="BerichtkopChar"/>
    <w:uiPriority w:val="99"/>
    <w:semiHidden/>
    <w:unhideWhenUsed/>
    <w:rsid w:val="00C920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C920E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C920EE"/>
  </w:style>
  <w:style w:type="paragraph" w:styleId="Bijschrift">
    <w:name w:val="caption"/>
    <w:basedOn w:val="Standaard"/>
    <w:next w:val="Standaard"/>
    <w:uiPriority w:val="35"/>
    <w:semiHidden/>
    <w:unhideWhenUsed/>
    <w:rsid w:val="00C920EE"/>
    <w:pPr>
      <w:spacing w:after="200" w:line="240" w:lineRule="auto"/>
    </w:pPr>
    <w:rPr>
      <w:b/>
      <w:bCs/>
      <w:color w:val="2DB9E7" w:themeColor="accent1"/>
      <w:szCs w:val="18"/>
    </w:rPr>
  </w:style>
  <w:style w:type="paragraph" w:styleId="Bloktekst">
    <w:name w:val="Block Text"/>
    <w:basedOn w:val="Standaard"/>
    <w:uiPriority w:val="99"/>
    <w:semiHidden/>
    <w:unhideWhenUsed/>
    <w:rsid w:val="00C920EE"/>
    <w:pPr>
      <w:pBdr>
        <w:top w:val="single" w:sz="2" w:space="10" w:color="2DB9E7" w:themeColor="accent1" w:frame="1"/>
        <w:left w:val="single" w:sz="2" w:space="10" w:color="2DB9E7" w:themeColor="accent1" w:frame="1"/>
        <w:bottom w:val="single" w:sz="2" w:space="10" w:color="2DB9E7" w:themeColor="accent1" w:frame="1"/>
        <w:right w:val="single" w:sz="2" w:space="10" w:color="2DB9E7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2DB9E7" w:themeColor="accent1"/>
    </w:r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C920EE"/>
    <w:pPr>
      <w:ind w:left="180" w:hanging="180"/>
    </w:pPr>
  </w:style>
  <w:style w:type="paragraph" w:styleId="Citaat">
    <w:name w:val="Quote"/>
    <w:basedOn w:val="Standaard"/>
    <w:next w:val="Standaard"/>
    <w:link w:val="CitaatChar"/>
    <w:uiPriority w:val="29"/>
    <w:semiHidden/>
    <w:rsid w:val="00C920EE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C920EE"/>
    <w:rPr>
      <w:rFonts w:ascii="Verdana" w:hAnsi="Verdana" w:cs="Arial"/>
      <w:i/>
      <w:iCs/>
      <w:color w:val="000000" w:themeColor="text1"/>
      <w:sz w:val="18"/>
      <w:szCs w:val="24"/>
    </w:rPr>
  </w:style>
  <w:style w:type="paragraph" w:styleId="Datum">
    <w:name w:val="Date"/>
    <w:basedOn w:val="Standaard"/>
    <w:next w:val="Standaard"/>
    <w:link w:val="DatumChar"/>
    <w:uiPriority w:val="99"/>
    <w:semiHidden/>
    <w:unhideWhenUsed/>
    <w:rsid w:val="00C920EE"/>
  </w:style>
  <w:style w:type="character" w:customStyle="1" w:styleId="DatumChar">
    <w:name w:val="Datum Char"/>
    <w:basedOn w:val="Standaardalinea-lettertype"/>
    <w:link w:val="Datum"/>
    <w:uiPriority w:val="99"/>
    <w:semiHidden/>
    <w:rsid w:val="00C920EE"/>
    <w:rPr>
      <w:rFonts w:ascii="Verdana" w:hAnsi="Verdana" w:cs="Arial"/>
      <w:sz w:val="18"/>
      <w:szCs w:val="24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C920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C920EE"/>
    <w:rPr>
      <w:rFonts w:ascii="Tahoma" w:hAnsi="Tahoma" w:cs="Tahoma"/>
      <w:sz w:val="16"/>
      <w:szCs w:val="16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rsid w:val="00C920EE"/>
    <w:pPr>
      <w:pBdr>
        <w:bottom w:val="single" w:sz="4" w:space="4" w:color="2DB9E7" w:themeColor="accent1"/>
      </w:pBdr>
      <w:spacing w:before="200" w:after="280"/>
      <w:ind w:left="936" w:right="936"/>
    </w:pPr>
    <w:rPr>
      <w:b/>
      <w:bCs/>
      <w:i/>
      <w:iCs/>
      <w:color w:val="2DB9E7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C920EE"/>
    <w:rPr>
      <w:rFonts w:ascii="Verdana" w:hAnsi="Verdana" w:cs="Arial"/>
      <w:b/>
      <w:bCs/>
      <w:i/>
      <w:iCs/>
      <w:color w:val="2DB9E7" w:themeColor="accent1"/>
      <w:sz w:val="18"/>
      <w:szCs w:val="24"/>
    </w:rPr>
  </w:style>
  <w:style w:type="character" w:styleId="Eindnootmarkering">
    <w:name w:val="endnote reference"/>
    <w:basedOn w:val="Standaardalinea-lettertype"/>
    <w:uiPriority w:val="99"/>
    <w:semiHidden/>
    <w:unhideWhenUsed/>
    <w:rsid w:val="00C920EE"/>
    <w:rPr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C920EE"/>
    <w:pPr>
      <w:spacing w:line="240" w:lineRule="auto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C920EE"/>
    <w:rPr>
      <w:rFonts w:ascii="Verdana" w:hAnsi="Verdana" w:cs="Arial"/>
    </w:r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C920EE"/>
    <w:pPr>
      <w:spacing w:line="240" w:lineRule="auto"/>
    </w:pPr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C920EE"/>
    <w:rPr>
      <w:rFonts w:ascii="Verdana" w:hAnsi="Verdana" w:cs="Arial"/>
      <w:sz w:val="18"/>
      <w:szCs w:val="24"/>
    </w:rPr>
  </w:style>
  <w:style w:type="paragraph" w:styleId="Geenafstand">
    <w:name w:val="No Spacing"/>
    <w:uiPriority w:val="1"/>
    <w:semiHidden/>
    <w:rsid w:val="00C920EE"/>
    <w:rPr>
      <w:rFonts w:ascii="Verdana" w:hAnsi="Verdana" w:cs="Arial"/>
      <w:sz w:val="18"/>
      <w:szCs w:val="24"/>
    </w:rPr>
  </w:style>
  <w:style w:type="paragraph" w:styleId="Handtekening">
    <w:name w:val="Signature"/>
    <w:basedOn w:val="Standaard"/>
    <w:link w:val="HandtekeningChar"/>
    <w:uiPriority w:val="99"/>
    <w:semiHidden/>
    <w:unhideWhenUsed/>
    <w:rsid w:val="00C920EE"/>
    <w:pPr>
      <w:spacing w:line="240" w:lineRule="auto"/>
      <w:ind w:left="4252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C920EE"/>
    <w:rPr>
      <w:rFonts w:ascii="Verdana" w:hAnsi="Verdana" w:cs="Arial"/>
      <w:sz w:val="18"/>
      <w:szCs w:val="24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C920EE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C920EE"/>
    <w:rPr>
      <w:rFonts w:ascii="Consolas" w:hAnsi="Consolas" w:cs="Consolas"/>
    </w:rPr>
  </w:style>
  <w:style w:type="character" w:styleId="HTMLCode">
    <w:name w:val="HTML Code"/>
    <w:basedOn w:val="Standaardalinea-lettertype"/>
    <w:uiPriority w:val="99"/>
    <w:semiHidden/>
    <w:unhideWhenUsed/>
    <w:rsid w:val="00C920EE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Standaardalinea-lettertype"/>
    <w:uiPriority w:val="99"/>
    <w:semiHidden/>
    <w:unhideWhenUsed/>
    <w:rsid w:val="00C920EE"/>
    <w:rPr>
      <w:i/>
      <w:iCs/>
    </w:rPr>
  </w:style>
  <w:style w:type="character" w:styleId="HTMLVariable">
    <w:name w:val="HTML Variable"/>
    <w:basedOn w:val="Standaardalinea-lettertype"/>
    <w:uiPriority w:val="99"/>
    <w:semiHidden/>
    <w:unhideWhenUsed/>
    <w:rsid w:val="00C920EE"/>
    <w:rPr>
      <w:i/>
      <w:iCs/>
    </w:rPr>
  </w:style>
  <w:style w:type="character" w:styleId="HTML-acroniem">
    <w:name w:val="HTML Acronym"/>
    <w:basedOn w:val="Standaardalinea-lettertype"/>
    <w:uiPriority w:val="99"/>
    <w:semiHidden/>
    <w:unhideWhenUsed/>
    <w:rsid w:val="00C920EE"/>
  </w:style>
  <w:style w:type="paragraph" w:styleId="HTML-adres">
    <w:name w:val="HTML Address"/>
    <w:basedOn w:val="Standaard"/>
    <w:link w:val="HTML-adresChar"/>
    <w:uiPriority w:val="99"/>
    <w:semiHidden/>
    <w:unhideWhenUsed/>
    <w:rsid w:val="00C920EE"/>
    <w:pPr>
      <w:spacing w:line="240" w:lineRule="auto"/>
    </w:pPr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C920EE"/>
    <w:rPr>
      <w:rFonts w:ascii="Verdana" w:hAnsi="Verdana" w:cs="Arial"/>
      <w:i/>
      <w:iCs/>
      <w:sz w:val="18"/>
      <w:szCs w:val="24"/>
    </w:rPr>
  </w:style>
  <w:style w:type="character" w:styleId="HTML-citaat">
    <w:name w:val="HTML Cite"/>
    <w:basedOn w:val="Standaardalinea-lettertype"/>
    <w:uiPriority w:val="99"/>
    <w:semiHidden/>
    <w:unhideWhenUsed/>
    <w:rsid w:val="00C920EE"/>
    <w:rPr>
      <w:i/>
      <w:iCs/>
    </w:rPr>
  </w:style>
  <w:style w:type="character" w:styleId="HTML-schrijfmachine">
    <w:name w:val="HTML Typewriter"/>
    <w:basedOn w:val="Standaardalinea-lettertype"/>
    <w:uiPriority w:val="99"/>
    <w:semiHidden/>
    <w:unhideWhenUsed/>
    <w:rsid w:val="00C920EE"/>
    <w:rPr>
      <w:rFonts w:ascii="Consolas" w:hAnsi="Consolas" w:cs="Consolas"/>
      <w:sz w:val="20"/>
      <w:szCs w:val="20"/>
    </w:rPr>
  </w:style>
  <w:style w:type="character" w:styleId="HTML-toetsenbord">
    <w:name w:val="HTML Keyboard"/>
    <w:basedOn w:val="Standaardalinea-lettertype"/>
    <w:uiPriority w:val="99"/>
    <w:semiHidden/>
    <w:unhideWhenUsed/>
    <w:rsid w:val="00C920EE"/>
    <w:rPr>
      <w:rFonts w:ascii="Consolas" w:hAnsi="Consolas" w:cs="Consolas"/>
      <w:sz w:val="20"/>
      <w:szCs w:val="20"/>
    </w:rPr>
  </w:style>
  <w:style w:type="character" w:styleId="HTML-voorbeeld">
    <w:name w:val="HTML Sample"/>
    <w:basedOn w:val="Standaardalinea-lettertype"/>
    <w:uiPriority w:val="99"/>
    <w:semiHidden/>
    <w:unhideWhenUsed/>
    <w:rsid w:val="00C920EE"/>
    <w:rPr>
      <w:rFonts w:ascii="Consolas" w:hAnsi="Consolas" w:cs="Consolas"/>
      <w:sz w:val="24"/>
      <w:szCs w:val="24"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C920EE"/>
    <w:pPr>
      <w:spacing w:line="240" w:lineRule="auto"/>
      <w:ind w:left="180" w:hanging="180"/>
    </w:p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C920EE"/>
    <w:pPr>
      <w:spacing w:line="240" w:lineRule="auto"/>
      <w:ind w:left="360" w:hanging="180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C920EE"/>
    <w:pPr>
      <w:spacing w:line="240" w:lineRule="auto"/>
      <w:ind w:left="540" w:hanging="180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C920EE"/>
    <w:pPr>
      <w:spacing w:line="240" w:lineRule="auto"/>
      <w:ind w:left="720" w:hanging="180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C920EE"/>
    <w:pPr>
      <w:spacing w:line="240" w:lineRule="auto"/>
      <w:ind w:left="900" w:hanging="180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C920EE"/>
    <w:pPr>
      <w:spacing w:line="240" w:lineRule="auto"/>
      <w:ind w:left="1080" w:hanging="180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C920EE"/>
    <w:pPr>
      <w:spacing w:line="240" w:lineRule="auto"/>
      <w:ind w:left="1260" w:hanging="180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C920EE"/>
    <w:pPr>
      <w:spacing w:line="240" w:lineRule="auto"/>
      <w:ind w:left="1440" w:hanging="180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C920EE"/>
    <w:pPr>
      <w:spacing w:line="240" w:lineRule="auto"/>
      <w:ind w:left="1620" w:hanging="180"/>
    </w:pPr>
  </w:style>
  <w:style w:type="paragraph" w:styleId="Indexkop">
    <w:name w:val="index heading"/>
    <w:basedOn w:val="Standaard"/>
    <w:next w:val="Index1"/>
    <w:uiPriority w:val="99"/>
    <w:semiHidden/>
    <w:unhideWhenUsed/>
    <w:rsid w:val="00C920EE"/>
    <w:rPr>
      <w:rFonts w:asciiTheme="majorHAnsi" w:eastAsiaTheme="majorEastAsia" w:hAnsiTheme="majorHAnsi" w:cstheme="majorBidi"/>
      <w:b/>
      <w:bCs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C920EE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C920EE"/>
    <w:pPr>
      <w:spacing w:after="100"/>
      <w:ind w:left="180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C920EE"/>
    <w:pPr>
      <w:spacing w:after="100"/>
      <w:ind w:left="360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C920EE"/>
    <w:pPr>
      <w:spacing w:after="100"/>
      <w:ind w:left="540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C920EE"/>
    <w:pPr>
      <w:spacing w:after="100"/>
      <w:ind w:left="720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C920EE"/>
    <w:pPr>
      <w:spacing w:after="100"/>
      <w:ind w:left="900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C920EE"/>
    <w:pPr>
      <w:spacing w:after="100"/>
      <w:ind w:left="1080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C920EE"/>
    <w:pPr>
      <w:spacing w:after="100"/>
      <w:ind w:left="1260"/>
    </w:p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C920EE"/>
    <w:pPr>
      <w:spacing w:after="100"/>
      <w:ind w:left="1440"/>
    </w:pPr>
  </w:style>
  <w:style w:type="character" w:styleId="Intensievebenadrukking">
    <w:name w:val="Intense Emphasis"/>
    <w:basedOn w:val="Standaardalinea-lettertype"/>
    <w:uiPriority w:val="21"/>
    <w:semiHidden/>
    <w:rsid w:val="00C920EE"/>
    <w:rPr>
      <w:b/>
      <w:bCs/>
      <w:i/>
      <w:iCs/>
      <w:color w:val="2DB9E7" w:themeColor="accent1"/>
    </w:rPr>
  </w:style>
  <w:style w:type="character" w:styleId="Intensieveverwijzing">
    <w:name w:val="Intense Reference"/>
    <w:basedOn w:val="Standaardalinea-lettertype"/>
    <w:uiPriority w:val="32"/>
    <w:semiHidden/>
    <w:rsid w:val="00C920EE"/>
    <w:rPr>
      <w:b/>
      <w:bCs/>
      <w:smallCaps/>
      <w:color w:val="A7D30D" w:themeColor="accent2"/>
      <w:spacing w:val="5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C920EE"/>
    <w:rPr>
      <w:rFonts w:asciiTheme="majorHAnsi" w:eastAsiaTheme="majorEastAsia" w:hAnsiTheme="majorHAnsi" w:cstheme="majorBidi"/>
      <w:b/>
      <w:bCs/>
      <w:color w:val="1590B9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C920EE"/>
    <w:rPr>
      <w:rFonts w:asciiTheme="majorHAnsi" w:eastAsiaTheme="majorEastAsia" w:hAnsiTheme="majorHAnsi" w:cstheme="majorBidi"/>
      <w:b/>
      <w:bCs/>
      <w:color w:val="2DB9E7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C920EE"/>
    <w:rPr>
      <w:rFonts w:asciiTheme="majorHAnsi" w:eastAsiaTheme="majorEastAsia" w:hAnsiTheme="majorHAnsi" w:cstheme="majorBidi"/>
      <w:b/>
      <w:bCs/>
      <w:color w:val="2DB9E7" w:themeColor="accent1"/>
      <w:sz w:val="18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C920EE"/>
    <w:rPr>
      <w:rFonts w:asciiTheme="majorHAnsi" w:eastAsiaTheme="majorEastAsia" w:hAnsiTheme="majorHAnsi" w:cstheme="majorBidi"/>
      <w:b/>
      <w:bCs/>
      <w:i/>
      <w:iCs/>
      <w:color w:val="2DB9E7" w:themeColor="accent1"/>
      <w:sz w:val="18"/>
      <w:szCs w:val="24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C920EE"/>
    <w:rPr>
      <w:rFonts w:asciiTheme="majorHAnsi" w:eastAsiaTheme="majorEastAsia" w:hAnsiTheme="majorHAnsi" w:cstheme="majorBidi"/>
      <w:color w:val="0E5F7B" w:themeColor="accent1" w:themeShade="7F"/>
      <w:sz w:val="18"/>
      <w:szCs w:val="24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C920EE"/>
    <w:rPr>
      <w:rFonts w:asciiTheme="majorHAnsi" w:eastAsiaTheme="majorEastAsia" w:hAnsiTheme="majorHAnsi" w:cstheme="majorBidi"/>
      <w:i/>
      <w:iCs/>
      <w:color w:val="0E5F7B" w:themeColor="accent1" w:themeShade="7F"/>
      <w:sz w:val="18"/>
      <w:szCs w:val="24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C920EE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C920EE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C920E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bronvermelding">
    <w:name w:val="toa heading"/>
    <w:basedOn w:val="Standaard"/>
    <w:next w:val="Standaard"/>
    <w:uiPriority w:val="99"/>
    <w:semiHidden/>
    <w:unhideWhenUsed/>
    <w:rsid w:val="00C920EE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rsid w:val="00C920EE"/>
    <w:pPr>
      <w:outlineLvl w:val="9"/>
    </w:pPr>
  </w:style>
  <w:style w:type="paragraph" w:styleId="Lijst">
    <w:name w:val="List"/>
    <w:basedOn w:val="Standaard"/>
    <w:uiPriority w:val="99"/>
    <w:semiHidden/>
    <w:unhideWhenUsed/>
    <w:rsid w:val="00C920EE"/>
    <w:pPr>
      <w:ind w:left="283" w:hanging="283"/>
      <w:contextualSpacing/>
    </w:pPr>
  </w:style>
  <w:style w:type="paragraph" w:styleId="Lijst2">
    <w:name w:val="List 2"/>
    <w:basedOn w:val="Standaard"/>
    <w:uiPriority w:val="99"/>
    <w:semiHidden/>
    <w:unhideWhenUsed/>
    <w:rsid w:val="00C920EE"/>
    <w:pPr>
      <w:ind w:left="566" w:hanging="283"/>
      <w:contextualSpacing/>
    </w:pPr>
  </w:style>
  <w:style w:type="paragraph" w:styleId="Lijst3">
    <w:name w:val="List 3"/>
    <w:basedOn w:val="Standaard"/>
    <w:uiPriority w:val="99"/>
    <w:semiHidden/>
    <w:unhideWhenUsed/>
    <w:rsid w:val="00C920EE"/>
    <w:pPr>
      <w:ind w:left="849" w:hanging="283"/>
      <w:contextualSpacing/>
    </w:pPr>
  </w:style>
  <w:style w:type="paragraph" w:styleId="Lijst4">
    <w:name w:val="List 4"/>
    <w:basedOn w:val="Standaard"/>
    <w:uiPriority w:val="99"/>
    <w:semiHidden/>
    <w:unhideWhenUsed/>
    <w:rsid w:val="00C920EE"/>
    <w:pPr>
      <w:ind w:left="1132" w:hanging="283"/>
      <w:contextualSpacing/>
    </w:pPr>
  </w:style>
  <w:style w:type="paragraph" w:styleId="Lijst5">
    <w:name w:val="List 5"/>
    <w:basedOn w:val="Standaard"/>
    <w:uiPriority w:val="99"/>
    <w:semiHidden/>
    <w:unhideWhenUsed/>
    <w:rsid w:val="00C920EE"/>
    <w:pPr>
      <w:ind w:left="1415" w:hanging="283"/>
      <w:contextualSpacing/>
    </w:p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C920EE"/>
  </w:style>
  <w:style w:type="paragraph" w:styleId="Lijstopsomteken">
    <w:name w:val="List Bullet"/>
    <w:basedOn w:val="Standaard"/>
    <w:uiPriority w:val="99"/>
    <w:semiHidden/>
    <w:unhideWhenUsed/>
    <w:rsid w:val="00C920EE"/>
    <w:pPr>
      <w:numPr>
        <w:numId w:val="3"/>
      </w:numPr>
      <w:contextualSpacing/>
    </w:pPr>
  </w:style>
  <w:style w:type="paragraph" w:styleId="Lijstopsomteken2">
    <w:name w:val="List Bullet 2"/>
    <w:basedOn w:val="Standaard"/>
    <w:uiPriority w:val="99"/>
    <w:semiHidden/>
    <w:unhideWhenUsed/>
    <w:rsid w:val="00C920EE"/>
    <w:pPr>
      <w:numPr>
        <w:numId w:val="4"/>
      </w:numPr>
      <w:contextualSpacing/>
    </w:pPr>
  </w:style>
  <w:style w:type="paragraph" w:styleId="Lijstopsomteken3">
    <w:name w:val="List Bullet 3"/>
    <w:basedOn w:val="Standaard"/>
    <w:uiPriority w:val="99"/>
    <w:semiHidden/>
    <w:unhideWhenUsed/>
    <w:rsid w:val="00C920EE"/>
    <w:pPr>
      <w:numPr>
        <w:numId w:val="5"/>
      </w:numPr>
      <w:contextualSpacing/>
    </w:pPr>
  </w:style>
  <w:style w:type="paragraph" w:styleId="Lijstopsomteken4">
    <w:name w:val="List Bullet 4"/>
    <w:basedOn w:val="Standaard"/>
    <w:uiPriority w:val="99"/>
    <w:semiHidden/>
    <w:unhideWhenUsed/>
    <w:rsid w:val="00C920EE"/>
    <w:pPr>
      <w:numPr>
        <w:numId w:val="6"/>
      </w:numPr>
      <w:contextualSpacing/>
    </w:pPr>
  </w:style>
  <w:style w:type="paragraph" w:styleId="Lijstopsomteken5">
    <w:name w:val="List Bullet 5"/>
    <w:basedOn w:val="Standaard"/>
    <w:uiPriority w:val="99"/>
    <w:semiHidden/>
    <w:unhideWhenUsed/>
    <w:rsid w:val="00C920EE"/>
    <w:pPr>
      <w:numPr>
        <w:numId w:val="7"/>
      </w:numPr>
      <w:contextualSpacing/>
    </w:pPr>
  </w:style>
  <w:style w:type="paragraph" w:styleId="Lijstalinea">
    <w:name w:val="List Paragraph"/>
    <w:basedOn w:val="Standaard"/>
    <w:uiPriority w:val="34"/>
    <w:semiHidden/>
    <w:rsid w:val="00C920EE"/>
    <w:pPr>
      <w:ind w:left="720"/>
      <w:contextualSpacing/>
    </w:pPr>
  </w:style>
  <w:style w:type="paragraph" w:styleId="Lijstnummering">
    <w:name w:val="List Number"/>
    <w:basedOn w:val="Standaard"/>
    <w:uiPriority w:val="99"/>
    <w:semiHidden/>
    <w:unhideWhenUsed/>
    <w:rsid w:val="00C920EE"/>
    <w:pPr>
      <w:numPr>
        <w:numId w:val="8"/>
      </w:numPr>
      <w:contextualSpacing/>
    </w:pPr>
  </w:style>
  <w:style w:type="paragraph" w:styleId="Lijstnummering2">
    <w:name w:val="List Number 2"/>
    <w:basedOn w:val="Standaard"/>
    <w:uiPriority w:val="99"/>
    <w:semiHidden/>
    <w:unhideWhenUsed/>
    <w:rsid w:val="00C920EE"/>
    <w:pPr>
      <w:numPr>
        <w:numId w:val="9"/>
      </w:numPr>
      <w:contextualSpacing/>
    </w:pPr>
  </w:style>
  <w:style w:type="paragraph" w:styleId="Lijstnummering3">
    <w:name w:val="List Number 3"/>
    <w:basedOn w:val="Standaard"/>
    <w:uiPriority w:val="99"/>
    <w:semiHidden/>
    <w:unhideWhenUsed/>
    <w:rsid w:val="00C920EE"/>
    <w:pPr>
      <w:numPr>
        <w:numId w:val="10"/>
      </w:numPr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C920EE"/>
    <w:pPr>
      <w:numPr>
        <w:numId w:val="11"/>
      </w:numPr>
      <w:contextualSpacing/>
    </w:pPr>
  </w:style>
  <w:style w:type="paragraph" w:styleId="Lijstnummering5">
    <w:name w:val="List Number 5"/>
    <w:basedOn w:val="Standaard"/>
    <w:uiPriority w:val="99"/>
    <w:semiHidden/>
    <w:unhideWhenUsed/>
    <w:rsid w:val="00C920EE"/>
    <w:pPr>
      <w:numPr>
        <w:numId w:val="12"/>
      </w:numPr>
      <w:contextualSpacing/>
    </w:pPr>
  </w:style>
  <w:style w:type="paragraph" w:styleId="Lijstvoortzetting">
    <w:name w:val="List Continue"/>
    <w:basedOn w:val="Standaard"/>
    <w:uiPriority w:val="99"/>
    <w:semiHidden/>
    <w:unhideWhenUsed/>
    <w:rsid w:val="00C920EE"/>
    <w:pPr>
      <w:spacing w:after="120"/>
      <w:ind w:left="283"/>
      <w:contextualSpacing/>
    </w:pPr>
  </w:style>
  <w:style w:type="paragraph" w:styleId="Lijstvoortzetting2">
    <w:name w:val="List Continue 2"/>
    <w:basedOn w:val="Standaard"/>
    <w:uiPriority w:val="99"/>
    <w:semiHidden/>
    <w:unhideWhenUsed/>
    <w:rsid w:val="00C920EE"/>
    <w:pPr>
      <w:spacing w:after="120"/>
      <w:ind w:left="566"/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C920EE"/>
    <w:pPr>
      <w:spacing w:after="120"/>
      <w:ind w:left="849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C920EE"/>
    <w:pPr>
      <w:spacing w:after="120"/>
      <w:ind w:left="1132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C920EE"/>
    <w:pPr>
      <w:spacing w:after="120"/>
      <w:ind w:left="1415"/>
      <w:contextualSpacing/>
    </w:pPr>
  </w:style>
  <w:style w:type="paragraph" w:styleId="Macrotekst">
    <w:name w:val="macro"/>
    <w:link w:val="MacrotekstChar"/>
    <w:uiPriority w:val="99"/>
    <w:semiHidden/>
    <w:unhideWhenUsed/>
    <w:rsid w:val="00C920E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atLeast"/>
    </w:pPr>
    <w:rPr>
      <w:rFonts w:ascii="Consolas" w:hAnsi="Consolas" w:cs="Consolas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C920EE"/>
    <w:rPr>
      <w:rFonts w:ascii="Consolas" w:hAnsi="Consolas" w:cs="Consolas"/>
    </w:rPr>
  </w:style>
  <w:style w:type="character" w:styleId="Nadruk">
    <w:name w:val="Emphasis"/>
    <w:basedOn w:val="Standaardalinea-lettertype"/>
    <w:uiPriority w:val="20"/>
    <w:semiHidden/>
    <w:rsid w:val="00C920EE"/>
    <w:rPr>
      <w:i/>
      <w:iCs/>
    </w:r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C920EE"/>
    <w:pPr>
      <w:spacing w:line="240" w:lineRule="auto"/>
    </w:pPr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C920EE"/>
    <w:rPr>
      <w:rFonts w:ascii="Verdana" w:hAnsi="Verdana" w:cs="Arial"/>
      <w:sz w:val="18"/>
      <w:szCs w:val="24"/>
    </w:rPr>
  </w:style>
  <w:style w:type="paragraph" w:styleId="Ondertitel">
    <w:name w:val="Subtitle"/>
    <w:basedOn w:val="Standaard"/>
    <w:next w:val="Standaard"/>
    <w:link w:val="OndertitelChar"/>
    <w:uiPriority w:val="11"/>
    <w:semiHidden/>
    <w:rsid w:val="00C920EE"/>
    <w:pPr>
      <w:numPr>
        <w:ilvl w:val="1"/>
      </w:numPr>
    </w:pPr>
    <w:rPr>
      <w:rFonts w:asciiTheme="majorHAnsi" w:eastAsiaTheme="majorEastAsia" w:hAnsiTheme="majorHAnsi" w:cstheme="majorBidi"/>
      <w:i/>
      <w:iCs/>
      <w:color w:val="2DB9E7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C920EE"/>
    <w:rPr>
      <w:rFonts w:asciiTheme="majorHAnsi" w:eastAsiaTheme="majorEastAsia" w:hAnsiTheme="majorHAnsi" w:cstheme="majorBidi"/>
      <w:i/>
      <w:iCs/>
      <w:color w:val="2DB9E7" w:themeColor="accent1"/>
      <w:spacing w:val="15"/>
      <w:sz w:val="24"/>
      <w:szCs w:val="24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920E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920EE"/>
    <w:rPr>
      <w:rFonts w:ascii="Verdana" w:hAnsi="Verdana" w:cs="Aria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920E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920EE"/>
    <w:rPr>
      <w:rFonts w:ascii="Verdana" w:hAnsi="Verdana" w:cs="Arial"/>
      <w:b/>
      <w:bCs/>
    </w:rPr>
  </w:style>
  <w:style w:type="character" w:styleId="Paginanummer">
    <w:name w:val="page number"/>
    <w:basedOn w:val="Standaardalinea-lettertype"/>
    <w:uiPriority w:val="99"/>
    <w:semiHidden/>
    <w:unhideWhenUsed/>
    <w:rsid w:val="00C920EE"/>
  </w:style>
  <w:style w:type="paragraph" w:styleId="Plattetekst">
    <w:name w:val="Body Text"/>
    <w:basedOn w:val="Standaard"/>
    <w:link w:val="PlattetekstChar"/>
    <w:uiPriority w:val="99"/>
    <w:semiHidden/>
    <w:unhideWhenUsed/>
    <w:rsid w:val="00C920EE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C920EE"/>
    <w:rPr>
      <w:rFonts w:ascii="Verdana" w:hAnsi="Verdana" w:cs="Arial"/>
      <w:sz w:val="18"/>
      <w:szCs w:val="24"/>
    </w:rPr>
  </w:style>
  <w:style w:type="paragraph" w:styleId="Plattetekst2">
    <w:name w:val="Body Text 2"/>
    <w:basedOn w:val="Standaard"/>
    <w:link w:val="Plattetekst2Char"/>
    <w:uiPriority w:val="99"/>
    <w:semiHidden/>
    <w:unhideWhenUsed/>
    <w:rsid w:val="00C920EE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C920EE"/>
    <w:rPr>
      <w:rFonts w:ascii="Verdana" w:hAnsi="Verdana" w:cs="Arial"/>
      <w:sz w:val="18"/>
      <w:szCs w:val="24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C920EE"/>
    <w:pPr>
      <w:spacing w:after="120"/>
    </w:pPr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C920EE"/>
    <w:rPr>
      <w:rFonts w:ascii="Verdana" w:hAnsi="Verdana" w:cs="Arial"/>
      <w:sz w:val="16"/>
      <w:szCs w:val="16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C920EE"/>
    <w:pPr>
      <w:spacing w:after="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C920EE"/>
    <w:rPr>
      <w:rFonts w:ascii="Verdana" w:hAnsi="Verdana" w:cs="Arial"/>
      <w:sz w:val="18"/>
      <w:szCs w:val="24"/>
    </w:rPr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C920EE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C920EE"/>
    <w:rPr>
      <w:rFonts w:ascii="Verdana" w:hAnsi="Verdana" w:cs="Arial"/>
      <w:sz w:val="18"/>
      <w:szCs w:val="24"/>
    </w:rPr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C920EE"/>
    <w:pPr>
      <w:spacing w:after="0"/>
      <w:ind w:left="360"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C920EE"/>
    <w:rPr>
      <w:rFonts w:ascii="Verdana" w:hAnsi="Verdana" w:cs="Arial"/>
      <w:sz w:val="18"/>
      <w:szCs w:val="24"/>
    </w:rPr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C920EE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C920EE"/>
    <w:rPr>
      <w:rFonts w:ascii="Verdana" w:hAnsi="Verdana" w:cs="Arial"/>
      <w:sz w:val="18"/>
      <w:szCs w:val="24"/>
    </w:rPr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C920EE"/>
    <w:pPr>
      <w:spacing w:after="120"/>
      <w:ind w:left="283"/>
    </w:pPr>
    <w:rPr>
      <w:sz w:val="16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C920EE"/>
    <w:rPr>
      <w:rFonts w:ascii="Verdana" w:hAnsi="Verdana" w:cs="Arial"/>
      <w:sz w:val="16"/>
      <w:szCs w:val="16"/>
    </w:rPr>
  </w:style>
  <w:style w:type="character" w:styleId="Regelnummer">
    <w:name w:val="line number"/>
    <w:basedOn w:val="Standaardalinea-lettertype"/>
    <w:uiPriority w:val="99"/>
    <w:semiHidden/>
    <w:unhideWhenUsed/>
    <w:rsid w:val="00C920EE"/>
  </w:style>
  <w:style w:type="paragraph" w:styleId="Standaardinspringing">
    <w:name w:val="Normal Indent"/>
    <w:basedOn w:val="Standaard"/>
    <w:uiPriority w:val="99"/>
    <w:semiHidden/>
    <w:unhideWhenUsed/>
    <w:rsid w:val="00C920EE"/>
    <w:pPr>
      <w:ind w:left="708"/>
    </w:pPr>
  </w:style>
  <w:style w:type="character" w:styleId="Subtielebenadrukking">
    <w:name w:val="Subtle Emphasis"/>
    <w:basedOn w:val="Standaardalinea-lettertype"/>
    <w:uiPriority w:val="19"/>
    <w:semiHidden/>
    <w:rsid w:val="00C920EE"/>
    <w:rPr>
      <w:i/>
      <w:iCs/>
      <w:color w:val="808080" w:themeColor="text1" w:themeTint="7F"/>
    </w:rPr>
  </w:style>
  <w:style w:type="character" w:styleId="Subtieleverwijzing">
    <w:name w:val="Subtle Reference"/>
    <w:basedOn w:val="Standaardalinea-lettertype"/>
    <w:uiPriority w:val="31"/>
    <w:semiHidden/>
    <w:rsid w:val="00C920EE"/>
    <w:rPr>
      <w:smallCaps/>
      <w:color w:val="A7D30D" w:themeColor="accent2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C920EE"/>
    <w:rPr>
      <w:color w:val="808080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C920EE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C920EE"/>
    <w:rPr>
      <w:rFonts w:ascii="Consolas" w:hAnsi="Consolas" w:cs="Consolas"/>
      <w:sz w:val="21"/>
      <w:szCs w:val="21"/>
    </w:rPr>
  </w:style>
  <w:style w:type="paragraph" w:styleId="Titel">
    <w:name w:val="Title"/>
    <w:basedOn w:val="Standaard"/>
    <w:next w:val="Standaard"/>
    <w:link w:val="TitelChar"/>
    <w:uiPriority w:val="10"/>
    <w:semiHidden/>
    <w:rsid w:val="00C920EE"/>
    <w:pPr>
      <w:pBdr>
        <w:bottom w:val="single" w:sz="8" w:space="4" w:color="2DB9E7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C920EE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styleId="Titelvanboek">
    <w:name w:val="Book Title"/>
    <w:basedOn w:val="Standaardalinea-lettertype"/>
    <w:uiPriority w:val="33"/>
    <w:semiHidden/>
    <w:rsid w:val="00C920EE"/>
    <w:rPr>
      <w:b/>
      <w:bCs/>
      <w:smallCaps/>
      <w:spacing w:val="5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920EE"/>
    <w:rPr>
      <w:sz w:val="16"/>
      <w:szCs w:val="16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C920EE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C920EE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920EE"/>
    <w:rPr>
      <w:rFonts w:ascii="Verdana" w:hAnsi="Verdana" w:cs="Arial"/>
    </w:rPr>
  </w:style>
  <w:style w:type="character" w:styleId="Zwaar">
    <w:name w:val="Strong"/>
    <w:basedOn w:val="Standaardalinea-lettertype"/>
    <w:uiPriority w:val="22"/>
    <w:semiHidden/>
    <w:rsid w:val="00C920EE"/>
    <w:rPr>
      <w:b/>
      <w:bCs/>
    </w:rPr>
  </w:style>
  <w:style w:type="numbering" w:styleId="111111">
    <w:name w:val="Outline List 2"/>
    <w:basedOn w:val="Geenlijst"/>
    <w:uiPriority w:val="99"/>
    <w:semiHidden/>
    <w:unhideWhenUsed/>
    <w:rsid w:val="00C920EE"/>
    <w:pPr>
      <w:numPr>
        <w:numId w:val="13"/>
      </w:numPr>
    </w:pPr>
  </w:style>
  <w:style w:type="numbering" w:styleId="1ai">
    <w:name w:val="Outline List 1"/>
    <w:basedOn w:val="Geenlijst"/>
    <w:uiPriority w:val="99"/>
    <w:semiHidden/>
    <w:unhideWhenUsed/>
    <w:rsid w:val="00C920EE"/>
    <w:pPr>
      <w:numPr>
        <w:numId w:val="14"/>
      </w:numPr>
    </w:pPr>
  </w:style>
  <w:style w:type="table" w:styleId="3D-effectenvoortabel1">
    <w:name w:val="Table 3D effects 1"/>
    <w:basedOn w:val="Standaardtabel"/>
    <w:uiPriority w:val="99"/>
    <w:semiHidden/>
    <w:unhideWhenUsed/>
    <w:rsid w:val="00C920EE"/>
    <w:pPr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uiPriority w:val="99"/>
    <w:semiHidden/>
    <w:unhideWhenUsed/>
    <w:rsid w:val="00C920EE"/>
    <w:pPr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uiPriority w:val="99"/>
    <w:semiHidden/>
    <w:unhideWhenUsed/>
    <w:rsid w:val="00C920EE"/>
    <w:pPr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styleId="Artikelsectie">
    <w:name w:val="Outline List 3"/>
    <w:basedOn w:val="Geenlijst"/>
    <w:uiPriority w:val="99"/>
    <w:semiHidden/>
    <w:unhideWhenUsed/>
    <w:rsid w:val="00C920EE"/>
    <w:pPr>
      <w:numPr>
        <w:numId w:val="15"/>
      </w:numPr>
    </w:pPr>
  </w:style>
  <w:style w:type="table" w:styleId="Eenvoudigetabel1">
    <w:name w:val="Table Simple 1"/>
    <w:basedOn w:val="Standaardtabel"/>
    <w:uiPriority w:val="99"/>
    <w:semiHidden/>
    <w:unhideWhenUsed/>
    <w:rsid w:val="00C920EE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uiPriority w:val="99"/>
    <w:semiHidden/>
    <w:unhideWhenUsed/>
    <w:rsid w:val="00C920EE"/>
    <w:pPr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uiPriority w:val="99"/>
    <w:semiHidden/>
    <w:unhideWhenUsed/>
    <w:rsid w:val="00C920EE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uiPriority w:val="99"/>
    <w:semiHidden/>
    <w:unhideWhenUsed/>
    <w:rsid w:val="00C920EE"/>
    <w:pPr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uiPriority w:val="99"/>
    <w:semiHidden/>
    <w:unhideWhenUsed/>
    <w:rsid w:val="00C920EE"/>
    <w:pPr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1">
    <w:name w:val="Table Classic 1"/>
    <w:basedOn w:val="Standaardtabel"/>
    <w:uiPriority w:val="99"/>
    <w:semiHidden/>
    <w:unhideWhenUsed/>
    <w:rsid w:val="00C920EE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uiPriority w:val="99"/>
    <w:semiHidden/>
    <w:unhideWhenUsed/>
    <w:rsid w:val="00C920EE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uiPriority w:val="99"/>
    <w:semiHidden/>
    <w:unhideWhenUsed/>
    <w:rsid w:val="00C920EE"/>
    <w:pPr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uiPriority w:val="99"/>
    <w:semiHidden/>
    <w:unhideWhenUsed/>
    <w:rsid w:val="00C920EE"/>
    <w:pPr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uiPriority w:val="99"/>
    <w:semiHidden/>
    <w:unhideWhenUsed/>
    <w:rsid w:val="00C920EE"/>
    <w:pPr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uiPriority w:val="99"/>
    <w:semiHidden/>
    <w:unhideWhenUsed/>
    <w:rsid w:val="00C920EE"/>
    <w:pPr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uiPriority w:val="99"/>
    <w:semiHidden/>
    <w:unhideWhenUsed/>
    <w:rsid w:val="00C920EE"/>
    <w:pPr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rofessioneletabel">
    <w:name w:val="Table Professional"/>
    <w:basedOn w:val="Standaardtabel"/>
    <w:uiPriority w:val="99"/>
    <w:semiHidden/>
    <w:unhideWhenUsed/>
    <w:rsid w:val="00C920EE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kolommen1">
    <w:name w:val="Table Columns 1"/>
    <w:basedOn w:val="Standaardtabel"/>
    <w:uiPriority w:val="99"/>
    <w:semiHidden/>
    <w:unhideWhenUsed/>
    <w:rsid w:val="00C920EE"/>
    <w:pPr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uiPriority w:val="99"/>
    <w:semiHidden/>
    <w:unhideWhenUsed/>
    <w:rsid w:val="00C920EE"/>
    <w:pPr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uiPriority w:val="99"/>
    <w:semiHidden/>
    <w:unhideWhenUsed/>
    <w:rsid w:val="00C920EE"/>
    <w:pPr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uiPriority w:val="99"/>
    <w:semiHidden/>
    <w:unhideWhenUsed/>
    <w:rsid w:val="00C920EE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uiPriority w:val="99"/>
    <w:semiHidden/>
    <w:unhideWhenUsed/>
    <w:rsid w:val="00C920EE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uiPriority w:val="99"/>
    <w:semiHidden/>
    <w:unhideWhenUsed/>
    <w:rsid w:val="00C920EE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uiPriority w:val="99"/>
    <w:semiHidden/>
    <w:unhideWhenUsed/>
    <w:rsid w:val="00C920EE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uiPriority w:val="99"/>
    <w:semiHidden/>
    <w:unhideWhenUsed/>
    <w:rsid w:val="00C920EE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uiPriority w:val="99"/>
    <w:semiHidden/>
    <w:unhideWhenUsed/>
    <w:rsid w:val="00C920EE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uiPriority w:val="99"/>
    <w:semiHidden/>
    <w:unhideWhenUsed/>
    <w:rsid w:val="00C920EE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uiPriority w:val="99"/>
    <w:semiHidden/>
    <w:unhideWhenUsed/>
    <w:rsid w:val="00C920EE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uiPriority w:val="99"/>
    <w:semiHidden/>
    <w:unhideWhenUsed/>
    <w:rsid w:val="00C920EE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uiPriority w:val="99"/>
    <w:semiHidden/>
    <w:unhideWhenUsed/>
    <w:rsid w:val="00C920EE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1">
    <w:name w:val="Table Grid 1"/>
    <w:basedOn w:val="Standaardtabel"/>
    <w:uiPriority w:val="99"/>
    <w:semiHidden/>
    <w:unhideWhenUsed/>
    <w:rsid w:val="00C920EE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uiPriority w:val="99"/>
    <w:semiHidden/>
    <w:unhideWhenUsed/>
    <w:rsid w:val="00C920EE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uiPriority w:val="99"/>
    <w:semiHidden/>
    <w:unhideWhenUsed/>
    <w:rsid w:val="00C920EE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uiPriority w:val="99"/>
    <w:semiHidden/>
    <w:unhideWhenUsed/>
    <w:rsid w:val="00C920EE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uiPriority w:val="99"/>
    <w:semiHidden/>
    <w:unhideWhenUsed/>
    <w:rsid w:val="00C920EE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uiPriority w:val="99"/>
    <w:semiHidden/>
    <w:unhideWhenUsed/>
    <w:rsid w:val="00C920EE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uiPriority w:val="99"/>
    <w:semiHidden/>
    <w:unhideWhenUsed/>
    <w:rsid w:val="00C920EE"/>
    <w:pPr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uiPriority w:val="99"/>
    <w:semiHidden/>
    <w:unhideWhenUsed/>
    <w:rsid w:val="00C920EE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uiPriority w:val="99"/>
    <w:semiHidden/>
    <w:unhideWhenUsed/>
    <w:rsid w:val="00C920EE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rfijndetabel1">
    <w:name w:val="Table Subtle 1"/>
    <w:basedOn w:val="Standaardtabel"/>
    <w:uiPriority w:val="99"/>
    <w:semiHidden/>
    <w:unhideWhenUsed/>
    <w:rsid w:val="00C920EE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uiPriority w:val="99"/>
    <w:semiHidden/>
    <w:unhideWhenUsed/>
    <w:rsid w:val="00C920EE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1">
    <w:name w:val="Table Web 1"/>
    <w:basedOn w:val="Standaardtabel"/>
    <w:uiPriority w:val="99"/>
    <w:semiHidden/>
    <w:unhideWhenUsed/>
    <w:rsid w:val="00C920EE"/>
    <w:pPr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uiPriority w:val="99"/>
    <w:semiHidden/>
    <w:unhideWhenUsed/>
    <w:rsid w:val="00C920EE"/>
    <w:pPr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uiPriority w:val="99"/>
    <w:semiHidden/>
    <w:unhideWhenUsed/>
    <w:rsid w:val="00C920EE"/>
    <w:pPr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">
    <w:name w:val="Table Grid"/>
    <w:basedOn w:val="Standaardtabel"/>
    <w:uiPriority w:val="59"/>
    <w:rsid w:val="009C4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7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8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2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24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39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89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8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627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2340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303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4407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6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Kantoorthema">
  <a:themeElements>
    <a:clrScheme name="Kleurenschema VOG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2DB9E7"/>
      </a:accent1>
      <a:accent2>
        <a:srgbClr val="A7D30D"/>
      </a:accent2>
      <a:accent3>
        <a:srgbClr val="7B6E5F"/>
      </a:accent3>
      <a:accent4>
        <a:srgbClr val="660099"/>
      </a:accent4>
      <a:accent5>
        <a:srgbClr val="C2005D"/>
      </a:accent5>
      <a:accent6>
        <a:srgbClr val="00989A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755</Words>
  <Characters>4157</Characters>
  <Application>Microsoft Office Word</Application>
  <DocSecurity>0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Brief</vt:lpstr>
      <vt:lpstr>Brief</vt:lpstr>
    </vt:vector>
  </TitlesOfParts>
  <Company>Veluwse Scholengroep</Company>
  <LinksUpToDate>false</LinksUpToDate>
  <CharactersWithSpaces>4903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creator>dorine</dc:creator>
  <dc:description>sjabloonversie 2.1 - 1 april 2014_x000d_
lay-out: Deel 2 ontwerpers, Nijmegen_x000d_
sjablonen: www.joulesunlimited.nl</dc:description>
  <cp:lastModifiedBy>Natalie ten Brink</cp:lastModifiedBy>
  <cp:revision>2</cp:revision>
  <cp:lastPrinted>2007-10-02T13:09:00Z</cp:lastPrinted>
  <dcterms:created xsi:type="dcterms:W3CDTF">2018-06-20T09:09:00Z</dcterms:created>
  <dcterms:modified xsi:type="dcterms:W3CDTF">2018-06-20T09:09:00Z</dcterms:modified>
</cp:coreProperties>
</file>