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3B" w:rsidRDefault="006666DE" w:rsidP="0056495C">
      <w:pPr>
        <w:autoSpaceDE w:val="0"/>
        <w:autoSpaceDN w:val="0"/>
        <w:adjustRightInd w:val="0"/>
        <w:rPr>
          <w:rFonts w:ascii="Verdana-Bold" w:hAnsi="Verdana-Bold" w:cs="Verdana-Bold"/>
          <w:b/>
          <w:bCs/>
          <w:color w:val="000000"/>
          <w:sz w:val="28"/>
          <w:szCs w:val="28"/>
          <w:u w:val="single" w:color="000000"/>
        </w:rPr>
      </w:pPr>
      <w:r>
        <w:rPr>
          <w:rFonts w:ascii="Verdana-Bold" w:hAnsi="Verdana-Bold" w:cs="Verdana-Bold"/>
          <w:b/>
          <w:bCs/>
          <w:color w:val="000000"/>
          <w:sz w:val="28"/>
          <w:szCs w:val="28"/>
          <w:u w:val="single" w:color="000000"/>
        </w:rPr>
        <w:t>Notulen MR-vergadering 4-9</w:t>
      </w:r>
      <w:r w:rsidR="0056495C">
        <w:rPr>
          <w:rFonts w:ascii="Verdana-Bold" w:hAnsi="Verdana-Bold" w:cs="Verdana-Bold"/>
          <w:b/>
          <w:bCs/>
          <w:color w:val="000000"/>
          <w:sz w:val="28"/>
          <w:szCs w:val="28"/>
          <w:u w:val="single" w:color="000000"/>
        </w:rPr>
        <w:t>-2018</w:t>
      </w:r>
    </w:p>
    <w:p w:rsidR="00E23B24" w:rsidRDefault="00E23B24" w:rsidP="0056495C">
      <w:pPr>
        <w:autoSpaceDE w:val="0"/>
        <w:autoSpaceDN w:val="0"/>
        <w:adjustRightInd w:val="0"/>
        <w:rPr>
          <w:rFonts w:ascii="Verdana-Bold" w:hAnsi="Verdana-Bold" w:cs="Verdana-Bold"/>
          <w:b/>
          <w:bCs/>
          <w:color w:val="000000"/>
          <w:sz w:val="28"/>
          <w:szCs w:val="28"/>
          <w:u w:val="single" w:color="000000"/>
        </w:rPr>
      </w:pPr>
    </w:p>
    <w:tbl>
      <w:tblPr>
        <w:tblStyle w:val="Tabelraster"/>
        <w:tblW w:w="0" w:type="auto"/>
        <w:tblLook w:val="04A0" w:firstRow="1" w:lastRow="0" w:firstColumn="1" w:lastColumn="0" w:noHBand="0" w:noVBand="1"/>
      </w:tblPr>
      <w:tblGrid>
        <w:gridCol w:w="1795"/>
        <w:gridCol w:w="6699"/>
      </w:tblGrid>
      <w:tr w:rsidR="00E23B24" w:rsidTr="00E23B24">
        <w:tc>
          <w:tcPr>
            <w:tcW w:w="1795" w:type="dxa"/>
          </w:tcPr>
          <w:p w:rsidR="00E23B24" w:rsidRPr="008266F7" w:rsidRDefault="00E23B24" w:rsidP="0056495C">
            <w:pPr>
              <w:autoSpaceDE w:val="0"/>
              <w:autoSpaceDN w:val="0"/>
              <w:adjustRightInd w:val="0"/>
              <w:rPr>
                <w:rFonts w:cs="Verdana-Bold"/>
                <w:bCs/>
                <w:color w:val="000000"/>
                <w:sz w:val="24"/>
              </w:rPr>
            </w:pPr>
            <w:r w:rsidRPr="008266F7">
              <w:rPr>
                <w:rFonts w:cs="Verdana-Bold"/>
                <w:bCs/>
                <w:color w:val="000000"/>
                <w:sz w:val="24"/>
              </w:rPr>
              <w:t>Aanwezig</w:t>
            </w:r>
          </w:p>
        </w:tc>
        <w:tc>
          <w:tcPr>
            <w:tcW w:w="6699" w:type="dxa"/>
          </w:tcPr>
          <w:p w:rsidR="00E23B24" w:rsidRPr="008266F7" w:rsidRDefault="00E23B24" w:rsidP="00E23B24">
            <w:pPr>
              <w:autoSpaceDE w:val="0"/>
              <w:autoSpaceDN w:val="0"/>
              <w:adjustRightInd w:val="0"/>
              <w:rPr>
                <w:rFonts w:cs="Verdana"/>
                <w:color w:val="000000"/>
                <w:sz w:val="24"/>
              </w:rPr>
            </w:pPr>
            <w:r w:rsidRPr="008266F7">
              <w:rPr>
                <w:rFonts w:cs="Verdana"/>
                <w:color w:val="000000"/>
                <w:sz w:val="24"/>
              </w:rPr>
              <w:t>Ell</w:t>
            </w:r>
            <w:r w:rsidRPr="008266F7">
              <w:rPr>
                <w:rFonts w:cs="Verdana"/>
                <w:sz w:val="24"/>
              </w:rPr>
              <w:t>e</w:t>
            </w:r>
            <w:r w:rsidRPr="008266F7">
              <w:rPr>
                <w:rFonts w:cs="Verdana"/>
                <w:color w:val="000000"/>
                <w:sz w:val="24"/>
              </w:rPr>
              <w:t>s, Henk, Angelique, Thijs, Shireen, Dorine, Sietske</w:t>
            </w:r>
          </w:p>
          <w:p w:rsidR="00E23B24" w:rsidRPr="008266F7" w:rsidRDefault="00E23B24" w:rsidP="0056495C">
            <w:pPr>
              <w:autoSpaceDE w:val="0"/>
              <w:autoSpaceDN w:val="0"/>
              <w:adjustRightInd w:val="0"/>
              <w:rPr>
                <w:rFonts w:cs="Verdana-Bold"/>
                <w:b/>
                <w:bCs/>
                <w:color w:val="000000"/>
                <w:sz w:val="24"/>
              </w:rPr>
            </w:pPr>
          </w:p>
        </w:tc>
      </w:tr>
      <w:tr w:rsidR="00E23B24" w:rsidTr="00E23B24">
        <w:tc>
          <w:tcPr>
            <w:tcW w:w="1795" w:type="dxa"/>
          </w:tcPr>
          <w:p w:rsidR="00E23B24" w:rsidRPr="008266F7" w:rsidRDefault="008266F7" w:rsidP="0056495C">
            <w:pPr>
              <w:autoSpaceDE w:val="0"/>
              <w:autoSpaceDN w:val="0"/>
              <w:adjustRightInd w:val="0"/>
              <w:rPr>
                <w:rFonts w:cs="Verdana-Bold"/>
                <w:bCs/>
                <w:color w:val="000000"/>
                <w:sz w:val="24"/>
              </w:rPr>
            </w:pPr>
            <w:r w:rsidRPr="008266F7">
              <w:rPr>
                <w:rFonts w:cs="Verdana-Bold"/>
                <w:bCs/>
                <w:color w:val="000000"/>
                <w:sz w:val="24"/>
              </w:rPr>
              <w:t>Afwezig</w:t>
            </w:r>
          </w:p>
        </w:tc>
        <w:tc>
          <w:tcPr>
            <w:tcW w:w="6699" w:type="dxa"/>
          </w:tcPr>
          <w:p w:rsidR="00E23B24" w:rsidRPr="008266F7" w:rsidRDefault="008266F7" w:rsidP="0056495C">
            <w:pPr>
              <w:autoSpaceDE w:val="0"/>
              <w:autoSpaceDN w:val="0"/>
              <w:adjustRightInd w:val="0"/>
              <w:rPr>
                <w:rFonts w:cs="Verdana-Bold"/>
                <w:b/>
                <w:bCs/>
                <w:color w:val="000000"/>
                <w:sz w:val="24"/>
              </w:rPr>
            </w:pPr>
            <w:r w:rsidRPr="008266F7">
              <w:rPr>
                <w:rFonts w:cs="Verdana-Bold"/>
                <w:b/>
                <w:bCs/>
                <w:color w:val="000000"/>
                <w:sz w:val="24"/>
              </w:rPr>
              <w:t>-</w:t>
            </w:r>
          </w:p>
        </w:tc>
      </w:tr>
    </w:tbl>
    <w:p w:rsidR="00E23B24" w:rsidRDefault="00E23B24" w:rsidP="0056495C">
      <w:pPr>
        <w:autoSpaceDE w:val="0"/>
        <w:autoSpaceDN w:val="0"/>
        <w:adjustRightInd w:val="0"/>
        <w:rPr>
          <w:rFonts w:ascii="Verdana-Bold" w:hAnsi="Verdana-Bold" w:cs="Verdana-Bold"/>
          <w:b/>
          <w:bCs/>
          <w:color w:val="000000"/>
          <w:sz w:val="28"/>
          <w:szCs w:val="28"/>
          <w:u w:val="single" w:color="000000"/>
        </w:rPr>
      </w:pPr>
    </w:p>
    <w:p w:rsidR="006666DE" w:rsidRPr="004D4D20" w:rsidRDefault="004D4D20" w:rsidP="0056495C">
      <w:pPr>
        <w:autoSpaceDE w:val="0"/>
        <w:autoSpaceDN w:val="0"/>
        <w:adjustRightInd w:val="0"/>
        <w:rPr>
          <w:rFonts w:cs="Verdana"/>
          <w:b/>
          <w:color w:val="000000"/>
          <w:sz w:val="24"/>
          <w:u w:color="000000"/>
        </w:rPr>
      </w:pPr>
      <w:r w:rsidRPr="004D4D20">
        <w:rPr>
          <w:rFonts w:cs="Verdana"/>
          <w:b/>
          <w:color w:val="000000"/>
          <w:sz w:val="24"/>
          <w:u w:color="000000"/>
        </w:rPr>
        <w:t>Voorstellen nieuwe leden</w:t>
      </w:r>
    </w:p>
    <w:p w:rsidR="001B7260" w:rsidRDefault="00E23B24" w:rsidP="0056495C">
      <w:pPr>
        <w:autoSpaceDE w:val="0"/>
        <w:autoSpaceDN w:val="0"/>
        <w:adjustRightInd w:val="0"/>
        <w:rPr>
          <w:rFonts w:cs="Verdana"/>
          <w:color w:val="000000"/>
          <w:sz w:val="24"/>
          <w:u w:color="000000"/>
        </w:rPr>
      </w:pPr>
      <w:r>
        <w:rPr>
          <w:rFonts w:cs="Verdana"/>
          <w:color w:val="000000"/>
          <w:sz w:val="24"/>
          <w:u w:color="000000"/>
        </w:rPr>
        <w:t>We</w:t>
      </w:r>
      <w:r w:rsidR="008266F7">
        <w:rPr>
          <w:rFonts w:cs="Verdana"/>
          <w:color w:val="000000"/>
          <w:sz w:val="24"/>
          <w:u w:color="000000"/>
        </w:rPr>
        <w:t xml:space="preserve"> starten met</w:t>
      </w:r>
      <w:r>
        <w:rPr>
          <w:rFonts w:cs="Verdana"/>
          <w:color w:val="000000"/>
          <w:sz w:val="24"/>
          <w:u w:color="000000"/>
        </w:rPr>
        <w:t xml:space="preserve"> een v</w:t>
      </w:r>
      <w:r w:rsidR="006666DE">
        <w:rPr>
          <w:rFonts w:cs="Verdana"/>
          <w:color w:val="000000"/>
          <w:sz w:val="24"/>
          <w:u w:color="000000"/>
        </w:rPr>
        <w:t>oor</w:t>
      </w:r>
      <w:r w:rsidR="001B7260">
        <w:rPr>
          <w:rFonts w:cs="Verdana"/>
          <w:color w:val="000000"/>
          <w:sz w:val="24"/>
          <w:u w:color="000000"/>
        </w:rPr>
        <w:t>s</w:t>
      </w:r>
      <w:r w:rsidR="008266F7">
        <w:rPr>
          <w:rFonts w:cs="Verdana"/>
          <w:color w:val="000000"/>
          <w:sz w:val="24"/>
          <w:u w:color="000000"/>
        </w:rPr>
        <w:t>telronde</w:t>
      </w:r>
      <w:r>
        <w:rPr>
          <w:rFonts w:cs="Verdana"/>
          <w:color w:val="000000"/>
          <w:sz w:val="24"/>
          <w:u w:color="000000"/>
        </w:rPr>
        <w:t xml:space="preserve"> voor de </w:t>
      </w:r>
      <w:r w:rsidR="006666DE">
        <w:rPr>
          <w:rFonts w:cs="Verdana"/>
          <w:color w:val="000000"/>
          <w:sz w:val="24"/>
          <w:u w:color="000000"/>
        </w:rPr>
        <w:t>nieuwe MR leden</w:t>
      </w:r>
      <w:r>
        <w:rPr>
          <w:rFonts w:cs="Verdana"/>
          <w:color w:val="000000"/>
          <w:sz w:val="24"/>
          <w:u w:color="000000"/>
        </w:rPr>
        <w:t xml:space="preserve"> Thijs en Shireen</w:t>
      </w:r>
      <w:r w:rsidR="001B7260">
        <w:rPr>
          <w:rFonts w:cs="Verdana"/>
          <w:color w:val="000000"/>
          <w:sz w:val="24"/>
          <w:u w:color="000000"/>
        </w:rPr>
        <w:t xml:space="preserve">. </w:t>
      </w:r>
    </w:p>
    <w:p w:rsidR="00E23B24" w:rsidRDefault="00E23B24" w:rsidP="0056495C">
      <w:pPr>
        <w:autoSpaceDE w:val="0"/>
        <w:autoSpaceDN w:val="0"/>
        <w:adjustRightInd w:val="0"/>
        <w:rPr>
          <w:rFonts w:cs="Verdana"/>
          <w:color w:val="000000"/>
          <w:sz w:val="24"/>
          <w:u w:color="000000"/>
        </w:rPr>
      </w:pPr>
    </w:p>
    <w:p w:rsidR="001B7260" w:rsidRPr="00E23B24" w:rsidRDefault="003C2EC4" w:rsidP="0056495C">
      <w:pPr>
        <w:autoSpaceDE w:val="0"/>
        <w:autoSpaceDN w:val="0"/>
        <w:adjustRightInd w:val="0"/>
        <w:rPr>
          <w:rFonts w:cs="Verdana"/>
          <w:b/>
          <w:color w:val="000000"/>
          <w:sz w:val="24"/>
          <w:u w:color="000000"/>
        </w:rPr>
      </w:pPr>
      <w:r>
        <w:rPr>
          <w:rFonts w:cs="Verdana"/>
          <w:b/>
          <w:color w:val="000000"/>
          <w:sz w:val="24"/>
          <w:u w:color="000000"/>
        </w:rPr>
        <w:t>Wijziging datum</w:t>
      </w:r>
      <w:r w:rsidR="001B7260" w:rsidRPr="00E23B24">
        <w:rPr>
          <w:rFonts w:cs="Verdana"/>
          <w:b/>
          <w:color w:val="000000"/>
          <w:sz w:val="24"/>
          <w:u w:color="000000"/>
        </w:rPr>
        <w:t xml:space="preserve"> MR vergadering</w:t>
      </w:r>
    </w:p>
    <w:p w:rsidR="001B7260" w:rsidRDefault="001B7260" w:rsidP="0056495C">
      <w:pPr>
        <w:autoSpaceDE w:val="0"/>
        <w:autoSpaceDN w:val="0"/>
        <w:adjustRightInd w:val="0"/>
        <w:rPr>
          <w:rFonts w:cs="Verdana"/>
          <w:color w:val="000000"/>
          <w:sz w:val="24"/>
          <w:u w:color="000000"/>
        </w:rPr>
      </w:pPr>
      <w:r>
        <w:rPr>
          <w:rFonts w:cs="Verdana"/>
          <w:color w:val="000000"/>
          <w:sz w:val="24"/>
          <w:u w:color="000000"/>
        </w:rPr>
        <w:t>19 februari wordt 5 maart</w:t>
      </w:r>
      <w:r w:rsidR="00E463E9">
        <w:rPr>
          <w:rFonts w:cs="Verdana"/>
          <w:color w:val="000000"/>
          <w:sz w:val="24"/>
          <w:u w:color="000000"/>
        </w:rPr>
        <w:t xml:space="preserve"> ivm wijziging in de oudergesprekken</w:t>
      </w:r>
    </w:p>
    <w:p w:rsidR="001B7260" w:rsidRDefault="001B7260" w:rsidP="0056495C">
      <w:pPr>
        <w:autoSpaceDE w:val="0"/>
        <w:autoSpaceDN w:val="0"/>
        <w:adjustRightInd w:val="0"/>
        <w:rPr>
          <w:rFonts w:cs="Verdana"/>
          <w:color w:val="000000"/>
          <w:sz w:val="24"/>
          <w:u w:color="000000"/>
        </w:rPr>
      </w:pPr>
    </w:p>
    <w:p w:rsidR="001B7260" w:rsidRPr="00E23B24" w:rsidRDefault="00E23B24" w:rsidP="0056495C">
      <w:pPr>
        <w:autoSpaceDE w:val="0"/>
        <w:autoSpaceDN w:val="0"/>
        <w:adjustRightInd w:val="0"/>
        <w:rPr>
          <w:rFonts w:cs="Verdana"/>
          <w:b/>
          <w:color w:val="000000"/>
          <w:sz w:val="24"/>
          <w:u w:color="000000"/>
        </w:rPr>
      </w:pPr>
      <w:r>
        <w:rPr>
          <w:rFonts w:cs="Verdana"/>
          <w:b/>
          <w:color w:val="000000"/>
          <w:sz w:val="24"/>
          <w:u w:color="000000"/>
        </w:rPr>
        <w:t xml:space="preserve">Aanwezigheid </w:t>
      </w:r>
      <w:r w:rsidR="001B7260" w:rsidRPr="00E23B24">
        <w:rPr>
          <w:rFonts w:cs="Verdana"/>
          <w:b/>
          <w:color w:val="000000"/>
          <w:sz w:val="24"/>
          <w:u w:color="000000"/>
        </w:rPr>
        <w:t>GMR vergaderingen</w:t>
      </w:r>
    </w:p>
    <w:p w:rsidR="00E23B24" w:rsidRDefault="008266F7" w:rsidP="0056495C">
      <w:pPr>
        <w:autoSpaceDE w:val="0"/>
        <w:autoSpaceDN w:val="0"/>
        <w:adjustRightInd w:val="0"/>
        <w:rPr>
          <w:rFonts w:cs="Verdana"/>
          <w:color w:val="000000"/>
          <w:sz w:val="24"/>
          <w:u w:color="000000"/>
        </w:rPr>
      </w:pPr>
      <w:r>
        <w:rPr>
          <w:rFonts w:cs="Verdana"/>
          <w:color w:val="000000"/>
          <w:sz w:val="24"/>
          <w:u w:color="000000"/>
        </w:rPr>
        <w:t>2-10</w:t>
      </w:r>
      <w:r w:rsidR="00E23B24">
        <w:rPr>
          <w:rFonts w:cs="Verdana"/>
          <w:color w:val="000000"/>
          <w:sz w:val="24"/>
          <w:u w:color="000000"/>
        </w:rPr>
        <w:t xml:space="preserve"> Shireen</w:t>
      </w:r>
    </w:p>
    <w:p w:rsidR="00E23B24" w:rsidRDefault="00E23B24" w:rsidP="0056495C">
      <w:pPr>
        <w:autoSpaceDE w:val="0"/>
        <w:autoSpaceDN w:val="0"/>
        <w:adjustRightInd w:val="0"/>
        <w:rPr>
          <w:rFonts w:cs="Verdana"/>
          <w:color w:val="000000"/>
          <w:sz w:val="24"/>
          <w:u w:color="000000"/>
        </w:rPr>
      </w:pPr>
      <w:r>
        <w:rPr>
          <w:rFonts w:cs="Verdana"/>
          <w:color w:val="000000"/>
          <w:sz w:val="24"/>
          <w:u w:color="000000"/>
        </w:rPr>
        <w:t>20</w:t>
      </w:r>
      <w:r w:rsidR="008266F7">
        <w:rPr>
          <w:rFonts w:cs="Verdana"/>
          <w:color w:val="000000"/>
          <w:sz w:val="24"/>
          <w:u w:color="000000"/>
        </w:rPr>
        <w:t>-11</w:t>
      </w:r>
      <w:r w:rsidR="004D4D20">
        <w:rPr>
          <w:rFonts w:cs="Verdana"/>
          <w:color w:val="000000"/>
          <w:sz w:val="24"/>
          <w:u w:color="000000"/>
        </w:rPr>
        <w:t xml:space="preserve"> </w:t>
      </w:r>
      <w:r>
        <w:rPr>
          <w:rFonts w:cs="Verdana"/>
          <w:color w:val="000000"/>
          <w:sz w:val="24"/>
          <w:u w:color="000000"/>
        </w:rPr>
        <w:t>Thijs</w:t>
      </w:r>
    </w:p>
    <w:p w:rsidR="00E23B24" w:rsidRDefault="008266F7" w:rsidP="0056495C">
      <w:pPr>
        <w:autoSpaceDE w:val="0"/>
        <w:autoSpaceDN w:val="0"/>
        <w:adjustRightInd w:val="0"/>
        <w:rPr>
          <w:rFonts w:cs="Verdana"/>
          <w:color w:val="000000"/>
          <w:sz w:val="24"/>
          <w:u w:color="000000"/>
        </w:rPr>
      </w:pPr>
      <w:r>
        <w:rPr>
          <w:rFonts w:cs="Verdana"/>
          <w:color w:val="000000"/>
          <w:sz w:val="24"/>
          <w:u w:color="000000"/>
        </w:rPr>
        <w:t>15-1</w:t>
      </w:r>
      <w:r w:rsidR="00E23B24">
        <w:rPr>
          <w:rFonts w:cs="Verdana"/>
          <w:color w:val="000000"/>
          <w:sz w:val="24"/>
          <w:u w:color="000000"/>
        </w:rPr>
        <w:t xml:space="preserve"> Henk</w:t>
      </w:r>
    </w:p>
    <w:p w:rsidR="00E23B24" w:rsidRDefault="008266F7" w:rsidP="0056495C">
      <w:pPr>
        <w:autoSpaceDE w:val="0"/>
        <w:autoSpaceDN w:val="0"/>
        <w:adjustRightInd w:val="0"/>
        <w:rPr>
          <w:rFonts w:cs="Verdana"/>
          <w:color w:val="000000"/>
          <w:sz w:val="24"/>
          <w:u w:color="000000"/>
        </w:rPr>
      </w:pPr>
      <w:r>
        <w:rPr>
          <w:rFonts w:cs="Verdana"/>
          <w:color w:val="000000"/>
          <w:sz w:val="24"/>
          <w:u w:color="000000"/>
        </w:rPr>
        <w:t>12-3</w:t>
      </w:r>
      <w:r w:rsidR="00E23B24">
        <w:rPr>
          <w:rFonts w:cs="Verdana"/>
          <w:color w:val="000000"/>
          <w:sz w:val="24"/>
          <w:u w:color="000000"/>
        </w:rPr>
        <w:t xml:space="preserve"> Sietske</w:t>
      </w:r>
    </w:p>
    <w:p w:rsidR="00E23B24" w:rsidRDefault="003C2EC4" w:rsidP="0056495C">
      <w:pPr>
        <w:autoSpaceDE w:val="0"/>
        <w:autoSpaceDN w:val="0"/>
        <w:adjustRightInd w:val="0"/>
        <w:rPr>
          <w:rFonts w:cs="Verdana"/>
          <w:color w:val="000000"/>
          <w:sz w:val="24"/>
          <w:u w:color="000000"/>
        </w:rPr>
      </w:pPr>
      <w:r>
        <w:rPr>
          <w:rFonts w:cs="Verdana"/>
          <w:color w:val="000000"/>
          <w:sz w:val="24"/>
          <w:u w:color="000000"/>
        </w:rPr>
        <w:t>De l</w:t>
      </w:r>
      <w:r w:rsidR="00E23B24">
        <w:rPr>
          <w:rFonts w:cs="Verdana"/>
          <w:color w:val="000000"/>
          <w:sz w:val="24"/>
          <w:u w:color="000000"/>
        </w:rPr>
        <w:t xml:space="preserve">aatste twee GMR </w:t>
      </w:r>
      <w:r w:rsidR="004D4D20">
        <w:rPr>
          <w:rFonts w:cs="Verdana"/>
          <w:color w:val="000000"/>
          <w:sz w:val="24"/>
          <w:u w:color="000000"/>
        </w:rPr>
        <w:t xml:space="preserve">vergaderingen worden later </w:t>
      </w:r>
      <w:r w:rsidR="00E23B24">
        <w:rPr>
          <w:rFonts w:cs="Verdana"/>
          <w:color w:val="000000"/>
          <w:sz w:val="24"/>
          <w:u w:color="000000"/>
        </w:rPr>
        <w:t>verdeeld</w:t>
      </w:r>
      <w:r w:rsidR="004D4D20">
        <w:rPr>
          <w:rFonts w:cs="Verdana"/>
          <w:color w:val="000000"/>
          <w:sz w:val="24"/>
          <w:u w:color="000000"/>
        </w:rPr>
        <w:t xml:space="preserve"> a.d.h.v. de agenda</w:t>
      </w:r>
      <w:r>
        <w:rPr>
          <w:rFonts w:cs="Verdana"/>
          <w:color w:val="000000"/>
          <w:sz w:val="24"/>
          <w:u w:color="000000"/>
        </w:rPr>
        <w:t>.</w:t>
      </w:r>
    </w:p>
    <w:p w:rsidR="00E23B24" w:rsidRDefault="00E23B24" w:rsidP="0056495C">
      <w:pPr>
        <w:autoSpaceDE w:val="0"/>
        <w:autoSpaceDN w:val="0"/>
        <w:adjustRightInd w:val="0"/>
        <w:rPr>
          <w:rFonts w:cs="Verdana"/>
          <w:color w:val="000000"/>
          <w:sz w:val="24"/>
          <w:u w:color="000000"/>
        </w:rPr>
      </w:pPr>
    </w:p>
    <w:p w:rsidR="00E23B24" w:rsidRPr="00581636" w:rsidRDefault="008266F7" w:rsidP="0056495C">
      <w:pPr>
        <w:autoSpaceDE w:val="0"/>
        <w:autoSpaceDN w:val="0"/>
        <w:adjustRightInd w:val="0"/>
        <w:rPr>
          <w:rFonts w:cs="Verdana"/>
          <w:b/>
          <w:color w:val="000000"/>
          <w:sz w:val="24"/>
          <w:u w:color="000000"/>
        </w:rPr>
      </w:pPr>
      <w:r w:rsidRPr="00581636">
        <w:rPr>
          <w:rFonts w:cs="Verdana"/>
          <w:b/>
          <w:color w:val="000000"/>
          <w:sz w:val="24"/>
          <w:u w:color="000000"/>
        </w:rPr>
        <w:t>Terugblik actiepunten n</w:t>
      </w:r>
      <w:r w:rsidR="00E23B24" w:rsidRPr="00581636">
        <w:rPr>
          <w:rFonts w:cs="Verdana"/>
          <w:b/>
          <w:color w:val="000000"/>
          <w:sz w:val="24"/>
          <w:u w:color="000000"/>
        </w:rPr>
        <w:t xml:space="preserve">otulen laatste </w:t>
      </w:r>
      <w:r w:rsidRPr="00581636">
        <w:rPr>
          <w:rFonts w:cs="Verdana"/>
          <w:b/>
          <w:color w:val="000000"/>
          <w:sz w:val="24"/>
          <w:u w:color="000000"/>
        </w:rPr>
        <w:t xml:space="preserve">vergadering </w:t>
      </w:r>
    </w:p>
    <w:p w:rsidR="00753694" w:rsidRDefault="00581636" w:rsidP="0056495C">
      <w:pPr>
        <w:autoSpaceDE w:val="0"/>
        <w:autoSpaceDN w:val="0"/>
        <w:adjustRightInd w:val="0"/>
        <w:rPr>
          <w:ins w:id="0" w:author="Sietske van Zandvoort" w:date="2018-11-15T16:56:00Z"/>
          <w:rFonts w:cs="Verdana"/>
          <w:color w:val="000000"/>
          <w:sz w:val="24"/>
          <w:u w:color="000000"/>
        </w:rPr>
      </w:pPr>
      <w:r>
        <w:rPr>
          <w:rFonts w:cs="Verdana"/>
          <w:color w:val="000000"/>
          <w:sz w:val="24"/>
          <w:u w:color="000000"/>
        </w:rPr>
        <w:t>Het actiepunt va</w:t>
      </w:r>
      <w:r w:rsidR="00E463E9">
        <w:rPr>
          <w:rFonts w:cs="Verdana"/>
          <w:color w:val="000000"/>
          <w:sz w:val="24"/>
          <w:u w:color="000000"/>
        </w:rPr>
        <w:t>n d</w:t>
      </w:r>
      <w:r>
        <w:rPr>
          <w:rFonts w:cs="Verdana"/>
          <w:color w:val="000000"/>
          <w:sz w:val="24"/>
          <w:u w:color="000000"/>
        </w:rPr>
        <w:t xml:space="preserve">e evaluatie van de ontruimingsoefening </w:t>
      </w:r>
      <w:r w:rsidR="00E463E9">
        <w:rPr>
          <w:rFonts w:cs="Verdana"/>
          <w:color w:val="000000"/>
          <w:sz w:val="24"/>
          <w:u w:color="000000"/>
        </w:rPr>
        <w:t>is nog niet afgehandeld en blijft staan.</w:t>
      </w:r>
      <w:r w:rsidR="00987A09">
        <w:rPr>
          <w:rFonts w:cs="Verdana"/>
          <w:color w:val="000000"/>
          <w:sz w:val="24"/>
          <w:u w:color="000000"/>
        </w:rPr>
        <w:t xml:space="preserve"> Follow-up items school ondersteuningsprofiel in het schoolplan staat gepland voor het schooljaar 2018-2019. De overige items staan separaat op de agenda.</w:t>
      </w:r>
      <w:r w:rsidR="00E463E9">
        <w:rPr>
          <w:rFonts w:cs="Verdana"/>
          <w:color w:val="000000"/>
          <w:sz w:val="24"/>
          <w:u w:color="000000"/>
        </w:rPr>
        <w:t xml:space="preserve"> </w:t>
      </w:r>
    </w:p>
    <w:p w:rsidR="001B7260" w:rsidRDefault="001B7260" w:rsidP="0056495C">
      <w:pPr>
        <w:autoSpaceDE w:val="0"/>
        <w:autoSpaceDN w:val="0"/>
        <w:adjustRightInd w:val="0"/>
        <w:rPr>
          <w:rFonts w:cs="Verdana"/>
          <w:color w:val="000000"/>
          <w:sz w:val="24"/>
          <w:u w:color="000000"/>
        </w:rPr>
      </w:pPr>
    </w:p>
    <w:p w:rsidR="006666DE" w:rsidRPr="00581636" w:rsidRDefault="008266F7" w:rsidP="0056495C">
      <w:pPr>
        <w:autoSpaceDE w:val="0"/>
        <w:autoSpaceDN w:val="0"/>
        <w:adjustRightInd w:val="0"/>
        <w:rPr>
          <w:rFonts w:cs="Verdana"/>
          <w:b/>
          <w:color w:val="000000"/>
          <w:sz w:val="24"/>
          <w:u w:color="000000"/>
        </w:rPr>
      </w:pPr>
      <w:r w:rsidRPr="00581636">
        <w:rPr>
          <w:rFonts w:cs="Verdana"/>
          <w:b/>
          <w:color w:val="000000"/>
          <w:sz w:val="24"/>
          <w:u w:color="000000"/>
        </w:rPr>
        <w:t>Uitkomsten kwaliteitsaudit</w:t>
      </w:r>
    </w:p>
    <w:p w:rsidR="008266F7" w:rsidRDefault="008266F7" w:rsidP="0056495C">
      <w:pPr>
        <w:autoSpaceDE w:val="0"/>
        <w:autoSpaceDN w:val="0"/>
        <w:adjustRightInd w:val="0"/>
        <w:rPr>
          <w:rFonts w:cs="Verdana"/>
          <w:color w:val="000000"/>
          <w:sz w:val="24"/>
          <w:u w:color="000000"/>
        </w:rPr>
      </w:pPr>
      <w:r>
        <w:rPr>
          <w:rFonts w:cs="Verdana"/>
          <w:color w:val="000000"/>
          <w:sz w:val="24"/>
          <w:u w:color="000000"/>
        </w:rPr>
        <w:t>De conclusies</w:t>
      </w:r>
      <w:r w:rsidR="00581636">
        <w:rPr>
          <w:rFonts w:cs="Verdana"/>
          <w:color w:val="000000"/>
          <w:sz w:val="24"/>
          <w:u w:color="000000"/>
        </w:rPr>
        <w:t xml:space="preserve"> en aanbevelingen uit de audit zijn</w:t>
      </w:r>
      <w:r>
        <w:rPr>
          <w:rFonts w:cs="Verdana"/>
          <w:color w:val="000000"/>
          <w:sz w:val="24"/>
          <w:u w:color="000000"/>
        </w:rPr>
        <w:t xml:space="preserve"> meegenomen in de jaarplanning en</w:t>
      </w:r>
      <w:r w:rsidR="00581636">
        <w:rPr>
          <w:rFonts w:cs="Verdana"/>
          <w:color w:val="000000"/>
          <w:sz w:val="24"/>
          <w:u w:color="000000"/>
        </w:rPr>
        <w:t xml:space="preserve"> worden nog nader</w:t>
      </w:r>
      <w:r>
        <w:rPr>
          <w:rFonts w:cs="Verdana"/>
          <w:color w:val="000000"/>
          <w:sz w:val="24"/>
          <w:u w:color="000000"/>
        </w:rPr>
        <w:t xml:space="preserve"> gecommuniceerd in het team. </w:t>
      </w:r>
    </w:p>
    <w:p w:rsidR="00581636" w:rsidRDefault="00581636" w:rsidP="0056495C">
      <w:pPr>
        <w:autoSpaceDE w:val="0"/>
        <w:autoSpaceDN w:val="0"/>
        <w:adjustRightInd w:val="0"/>
        <w:rPr>
          <w:rFonts w:cs="Verdana"/>
          <w:color w:val="000000"/>
          <w:sz w:val="24"/>
          <w:u w:color="000000"/>
        </w:rPr>
      </w:pPr>
    </w:p>
    <w:p w:rsidR="00581636" w:rsidRPr="00581636" w:rsidRDefault="00581636" w:rsidP="0056495C">
      <w:pPr>
        <w:autoSpaceDE w:val="0"/>
        <w:autoSpaceDN w:val="0"/>
        <w:adjustRightInd w:val="0"/>
        <w:rPr>
          <w:rFonts w:cs="Verdana"/>
          <w:b/>
          <w:color w:val="000000"/>
          <w:sz w:val="24"/>
          <w:u w:color="000000"/>
        </w:rPr>
      </w:pPr>
      <w:r w:rsidRPr="00581636">
        <w:rPr>
          <w:rFonts w:cs="Verdana"/>
          <w:b/>
          <w:color w:val="000000"/>
          <w:sz w:val="24"/>
          <w:u w:color="000000"/>
        </w:rPr>
        <w:t>Teambuildingsdag</w:t>
      </w:r>
    </w:p>
    <w:p w:rsidR="00581636" w:rsidRPr="00E463E9" w:rsidRDefault="00581636" w:rsidP="0056495C">
      <w:pPr>
        <w:autoSpaceDE w:val="0"/>
        <w:autoSpaceDN w:val="0"/>
        <w:adjustRightInd w:val="0"/>
        <w:rPr>
          <w:rFonts w:cs="Verdana"/>
          <w:color w:val="000000"/>
          <w:sz w:val="24"/>
          <w:u w:color="000000"/>
        </w:rPr>
      </w:pPr>
      <w:r w:rsidRPr="00E463E9">
        <w:rPr>
          <w:rFonts w:cs="Verdana"/>
          <w:color w:val="000000"/>
          <w:sz w:val="24"/>
          <w:u w:color="000000"/>
        </w:rPr>
        <w:t>Deze heeft vrijdag 24 augustus plaat</w:t>
      </w:r>
      <w:r w:rsidR="0031582B">
        <w:rPr>
          <w:rFonts w:cs="Verdana"/>
          <w:color w:val="000000"/>
          <w:sz w:val="24"/>
          <w:u w:color="000000"/>
        </w:rPr>
        <w:t>s</w:t>
      </w:r>
      <w:r w:rsidRPr="00E463E9">
        <w:rPr>
          <w:rFonts w:cs="Verdana"/>
          <w:color w:val="000000"/>
          <w:sz w:val="24"/>
          <w:u w:color="000000"/>
        </w:rPr>
        <w:t>gevonden in de Ruitermolen</w:t>
      </w:r>
      <w:r w:rsidR="00E463E9">
        <w:rPr>
          <w:rFonts w:cs="Verdana"/>
          <w:color w:val="000000"/>
          <w:sz w:val="24"/>
          <w:u w:color="000000"/>
        </w:rPr>
        <w:t xml:space="preserve"> te Beekbergen</w:t>
      </w:r>
      <w:r w:rsidRPr="00E463E9">
        <w:rPr>
          <w:rFonts w:cs="Verdana"/>
          <w:color w:val="000000"/>
          <w:sz w:val="24"/>
          <w:u w:color="000000"/>
        </w:rPr>
        <w:t xml:space="preserve">. </w:t>
      </w:r>
    </w:p>
    <w:p w:rsidR="00E463E9" w:rsidRPr="00E463E9" w:rsidRDefault="00E463E9" w:rsidP="00E463E9">
      <w:pPr>
        <w:pStyle w:val="Normaalweb"/>
        <w:rPr>
          <w:rFonts w:ascii="Verdana" w:hAnsi="Verdana" w:cs="Verdana"/>
          <w:color w:val="000000"/>
          <w:u w:color="000000"/>
        </w:rPr>
      </w:pPr>
      <w:r w:rsidRPr="00E463E9">
        <w:rPr>
          <w:rFonts w:ascii="Verdana" w:hAnsi="Verdana" w:cs="Verdana"/>
          <w:color w:val="000000"/>
          <w:u w:color="000000"/>
        </w:rPr>
        <w:t xml:space="preserve">Het doel van deze dag was elkaar (beter) te leren kennen, een basis te leggen voor het nieuwe schooljaar, </w:t>
      </w:r>
      <w:r>
        <w:rPr>
          <w:rFonts w:ascii="Verdana" w:hAnsi="Verdana" w:cs="Verdana"/>
          <w:color w:val="000000"/>
          <w:u w:color="000000"/>
        </w:rPr>
        <w:t xml:space="preserve">het </w:t>
      </w:r>
      <w:r w:rsidRPr="00E463E9">
        <w:rPr>
          <w:rFonts w:ascii="Verdana" w:hAnsi="Verdana" w:cs="Verdana"/>
          <w:color w:val="000000"/>
          <w:u w:color="000000"/>
        </w:rPr>
        <w:t>inzicht in het teamlid zelf te vergroten, verschillende kwaliteiten in het team in beeld krijgen om die bewuster te benutten, o</w:t>
      </w:r>
      <w:r>
        <w:rPr>
          <w:rFonts w:ascii="Verdana" w:hAnsi="Verdana" w:cs="Verdana"/>
          <w:color w:val="000000"/>
          <w:u w:color="000000"/>
        </w:rPr>
        <w:t>pen in gesprek over het verster</w:t>
      </w:r>
      <w:r w:rsidRPr="00E463E9">
        <w:rPr>
          <w:rFonts w:ascii="Verdana" w:hAnsi="Verdana" w:cs="Verdana"/>
          <w:color w:val="000000"/>
          <w:u w:color="000000"/>
        </w:rPr>
        <w:t>ken van de samenwerking en afspraken maken die helpen bij de samenwerking.</w:t>
      </w:r>
    </w:p>
    <w:p w:rsidR="00E463E9" w:rsidRDefault="00E463E9" w:rsidP="00E463E9">
      <w:pPr>
        <w:pStyle w:val="Normaalweb"/>
        <w:rPr>
          <w:rFonts w:ascii="Verdana" w:hAnsi="Verdana" w:cs="Verdana"/>
          <w:color w:val="000000"/>
          <w:u w:color="000000"/>
        </w:rPr>
      </w:pPr>
      <w:r w:rsidRPr="00E463E9">
        <w:rPr>
          <w:rFonts w:ascii="Verdana" w:hAnsi="Verdana" w:cs="Verdana"/>
          <w:color w:val="000000"/>
          <w:u w:color="000000"/>
        </w:rPr>
        <w:lastRenderedPageBreak/>
        <w:t xml:space="preserve">Deze dag is geleid door Jan Jutsra van bedrijf </w:t>
      </w:r>
      <w:r w:rsidR="00F0168A">
        <w:rPr>
          <w:rFonts w:ascii="Verdana" w:hAnsi="Verdana" w:cs="Verdana"/>
          <w:color w:val="000000"/>
          <w:u w:color="000000"/>
        </w:rPr>
        <w:t>‘</w:t>
      </w:r>
      <w:r w:rsidRPr="00E463E9">
        <w:rPr>
          <w:rFonts w:ascii="Verdana" w:hAnsi="Verdana" w:cs="Verdana"/>
          <w:color w:val="000000"/>
          <w:u w:color="000000"/>
        </w:rPr>
        <w:t>Andurs</w:t>
      </w:r>
      <w:r w:rsidR="00F0168A">
        <w:rPr>
          <w:rFonts w:ascii="Verdana" w:hAnsi="Verdana" w:cs="Verdana"/>
          <w:color w:val="000000"/>
          <w:u w:color="000000"/>
        </w:rPr>
        <w:t>’</w:t>
      </w:r>
      <w:r w:rsidRPr="00E463E9">
        <w:rPr>
          <w:rFonts w:ascii="Verdana" w:hAnsi="Verdana" w:cs="Verdana"/>
          <w:color w:val="000000"/>
          <w:u w:color="000000"/>
        </w:rPr>
        <w:t xml:space="preserve"> en hij maakt gebruik van Insight Discovery.</w:t>
      </w:r>
      <w:r>
        <w:rPr>
          <w:rFonts w:ascii="Verdana" w:hAnsi="Verdana" w:cs="Verdana"/>
          <w:color w:val="000000"/>
          <w:u w:color="000000"/>
        </w:rPr>
        <w:t xml:space="preserve"> </w:t>
      </w:r>
    </w:p>
    <w:p w:rsidR="0031582B" w:rsidRDefault="0031582B" w:rsidP="00E463E9">
      <w:pPr>
        <w:pStyle w:val="Normaalweb"/>
        <w:rPr>
          <w:ins w:id="1" w:author="H. Francissen" w:date="2018-09-16T17:28:00Z"/>
          <w:rFonts w:ascii="Verdana" w:hAnsi="Verdana" w:cs="Verdana"/>
          <w:color w:val="000000"/>
          <w:u w:color="000000"/>
        </w:rPr>
      </w:pPr>
      <w:r>
        <w:rPr>
          <w:rFonts w:ascii="Verdana" w:hAnsi="Verdana" w:cs="Verdana"/>
          <w:color w:val="000000"/>
          <w:u w:color="000000"/>
        </w:rPr>
        <w:t xml:space="preserve">Het was een inspirerende dag, die in de loop van dit schooljaar een (verkort) </w:t>
      </w:r>
      <w:bookmarkStart w:id="2" w:name="_GoBack"/>
      <w:bookmarkEnd w:id="2"/>
      <w:r>
        <w:rPr>
          <w:rFonts w:ascii="Verdana" w:hAnsi="Verdana" w:cs="Verdana"/>
          <w:color w:val="000000"/>
          <w:u w:color="000000"/>
        </w:rPr>
        <w:t>vervolg zal krijgen.</w:t>
      </w:r>
    </w:p>
    <w:p w:rsidR="00987A09" w:rsidRPr="00E463E9" w:rsidRDefault="00987A09" w:rsidP="00E463E9">
      <w:pPr>
        <w:pStyle w:val="Normaalweb"/>
        <w:rPr>
          <w:rFonts w:ascii="Verdana" w:hAnsi="Verdana"/>
        </w:rPr>
      </w:pPr>
    </w:p>
    <w:p w:rsidR="00581636" w:rsidRDefault="00EB0CA2" w:rsidP="0056495C">
      <w:pPr>
        <w:autoSpaceDE w:val="0"/>
        <w:autoSpaceDN w:val="0"/>
        <w:adjustRightInd w:val="0"/>
        <w:rPr>
          <w:rFonts w:cs="Verdana"/>
          <w:b/>
          <w:color w:val="000000"/>
          <w:sz w:val="24"/>
          <w:u w:color="000000"/>
        </w:rPr>
      </w:pPr>
      <w:r>
        <w:rPr>
          <w:rFonts w:cs="Verdana"/>
          <w:b/>
          <w:color w:val="000000"/>
          <w:sz w:val="24"/>
          <w:u w:color="000000"/>
        </w:rPr>
        <w:t>Overblijven</w:t>
      </w:r>
    </w:p>
    <w:p w:rsidR="004D4D20" w:rsidRDefault="004D4D20" w:rsidP="004D4D20">
      <w:pPr>
        <w:autoSpaceDE w:val="0"/>
        <w:autoSpaceDN w:val="0"/>
        <w:adjustRightInd w:val="0"/>
        <w:rPr>
          <w:rFonts w:cs="Verdana"/>
          <w:color w:val="000000"/>
          <w:sz w:val="24"/>
          <w:u w:color="000000"/>
        </w:rPr>
      </w:pPr>
      <w:r>
        <w:rPr>
          <w:rFonts w:cs="Verdana"/>
          <w:color w:val="000000"/>
          <w:sz w:val="24"/>
          <w:u w:color="000000"/>
        </w:rPr>
        <w:t>Er is grote zorg omtrent de bezetting van het o</w:t>
      </w:r>
      <w:r w:rsidR="00E463E9">
        <w:rPr>
          <w:rFonts w:cs="Verdana"/>
          <w:color w:val="000000"/>
          <w:sz w:val="24"/>
          <w:u w:color="000000"/>
        </w:rPr>
        <w:t>verblijven. Vorig jaar is er geï</w:t>
      </w:r>
      <w:r>
        <w:rPr>
          <w:rFonts w:cs="Verdana"/>
          <w:color w:val="000000"/>
          <w:sz w:val="24"/>
          <w:u w:color="000000"/>
        </w:rPr>
        <w:t>nvesteerd in opleidingen en cursussen voor de overblijfouders. De administratie is vorig jaar geautomatiseerd. Maar toch zijn er</w:t>
      </w:r>
      <w:r w:rsidR="0031582B">
        <w:rPr>
          <w:rFonts w:cs="Verdana"/>
          <w:color w:val="000000"/>
          <w:sz w:val="24"/>
          <w:u w:color="000000"/>
        </w:rPr>
        <w:t xml:space="preserve"> nog steeds</w:t>
      </w:r>
      <w:r>
        <w:rPr>
          <w:rFonts w:cs="Verdana"/>
          <w:color w:val="000000"/>
          <w:sz w:val="24"/>
          <w:u w:color="000000"/>
        </w:rPr>
        <w:t xml:space="preserve"> veel wisselingen en zeven opzeggingen.</w:t>
      </w:r>
      <w:r w:rsidR="0031582B">
        <w:rPr>
          <w:rFonts w:cs="Verdana"/>
          <w:color w:val="000000"/>
          <w:sz w:val="24"/>
          <w:u w:color="000000"/>
        </w:rPr>
        <w:t xml:space="preserve"> Dit heeft tot gevolg dat er grote groepen zijn die samen overblijven. En dit </w:t>
      </w:r>
      <w:r w:rsidR="0074236E">
        <w:rPr>
          <w:rFonts w:cs="Verdana"/>
          <w:color w:val="000000"/>
          <w:sz w:val="24"/>
          <w:u w:color="000000"/>
        </w:rPr>
        <w:t xml:space="preserve">gaat </w:t>
      </w:r>
      <w:r w:rsidR="0031582B">
        <w:rPr>
          <w:rFonts w:cs="Verdana"/>
          <w:color w:val="000000"/>
          <w:sz w:val="24"/>
          <w:u w:color="000000"/>
        </w:rPr>
        <w:t xml:space="preserve">mogelijk ten koste gaat van het veilige </w:t>
      </w:r>
      <w:r w:rsidR="0074236E">
        <w:rPr>
          <w:rFonts w:cs="Verdana"/>
          <w:color w:val="000000"/>
          <w:sz w:val="24"/>
          <w:u w:color="000000"/>
        </w:rPr>
        <w:t>overblijf</w:t>
      </w:r>
      <w:r w:rsidR="0031582B">
        <w:rPr>
          <w:rFonts w:cs="Verdana"/>
          <w:color w:val="000000"/>
          <w:sz w:val="24"/>
          <w:u w:color="000000"/>
        </w:rPr>
        <w:t>klimaat.</w:t>
      </w:r>
    </w:p>
    <w:p w:rsidR="004D4D20" w:rsidRDefault="004D4D20" w:rsidP="004D4D20">
      <w:pPr>
        <w:autoSpaceDE w:val="0"/>
        <w:autoSpaceDN w:val="0"/>
        <w:adjustRightInd w:val="0"/>
        <w:rPr>
          <w:rFonts w:cs="Verdana"/>
          <w:color w:val="000000"/>
          <w:sz w:val="24"/>
          <w:u w:color="000000"/>
        </w:rPr>
      </w:pPr>
      <w:r>
        <w:rPr>
          <w:rFonts w:cs="Verdana"/>
          <w:color w:val="000000"/>
          <w:sz w:val="24"/>
          <w:u w:color="000000"/>
        </w:rPr>
        <w:t xml:space="preserve">Er zijn diverse gesprekken met Dorine en externe organisaties om het overblijven (TSO=tussenschoolse opvang) uit te besteden. Tot op heden heeft dat nog niet tot een oplossing geresulteerd. </w:t>
      </w:r>
    </w:p>
    <w:p w:rsidR="004D4D20" w:rsidRDefault="00E463E9" w:rsidP="004D4D20">
      <w:pPr>
        <w:autoSpaceDE w:val="0"/>
        <w:autoSpaceDN w:val="0"/>
        <w:adjustRightInd w:val="0"/>
        <w:rPr>
          <w:rFonts w:cs="Verdana"/>
          <w:color w:val="000000"/>
          <w:sz w:val="24"/>
          <w:u w:color="000000"/>
        </w:rPr>
      </w:pPr>
      <w:r>
        <w:rPr>
          <w:rFonts w:cs="Verdana"/>
          <w:color w:val="000000"/>
          <w:sz w:val="24"/>
          <w:u w:color="000000"/>
        </w:rPr>
        <w:t>Henk adviseert een</w:t>
      </w:r>
      <w:r w:rsidR="004D4D20">
        <w:rPr>
          <w:rFonts w:cs="Verdana"/>
          <w:color w:val="000000"/>
          <w:sz w:val="24"/>
          <w:u w:color="000000"/>
        </w:rPr>
        <w:t xml:space="preserve"> </w:t>
      </w:r>
      <w:r w:rsidR="00987A09">
        <w:rPr>
          <w:rFonts w:cs="Verdana"/>
          <w:color w:val="000000"/>
          <w:sz w:val="24"/>
          <w:u w:color="000000"/>
        </w:rPr>
        <w:t>6</w:t>
      </w:r>
      <w:r w:rsidR="004D4D20">
        <w:rPr>
          <w:rFonts w:cs="Verdana"/>
          <w:color w:val="000000"/>
          <w:sz w:val="24"/>
          <w:u w:color="000000"/>
        </w:rPr>
        <w:t>5+ uitzendbureau te benaderen. Thijs geeft aan de ROC stagiaires die er op maandag en dinsdag</w:t>
      </w:r>
      <w:r w:rsidR="0031582B">
        <w:rPr>
          <w:rFonts w:cs="Verdana"/>
          <w:color w:val="000000"/>
          <w:sz w:val="24"/>
          <w:u w:color="000000"/>
        </w:rPr>
        <w:t xml:space="preserve"> zijn</w:t>
      </w:r>
      <w:r w:rsidR="004D4D20">
        <w:rPr>
          <w:rFonts w:cs="Verdana"/>
          <w:color w:val="000000"/>
          <w:sz w:val="24"/>
          <w:u w:color="000000"/>
        </w:rPr>
        <w:t xml:space="preserve"> </w:t>
      </w:r>
      <w:r w:rsidR="0053430A">
        <w:rPr>
          <w:rFonts w:cs="Verdana"/>
          <w:color w:val="000000"/>
          <w:sz w:val="24"/>
          <w:u w:color="000000"/>
        </w:rPr>
        <w:t>ook in te zetten</w:t>
      </w:r>
      <w:r w:rsidR="0031582B">
        <w:rPr>
          <w:rFonts w:cs="Verdana"/>
          <w:color w:val="000000"/>
          <w:sz w:val="24"/>
          <w:u w:color="000000"/>
        </w:rPr>
        <w:t xml:space="preserve"> voor het overblijven</w:t>
      </w:r>
      <w:r w:rsidR="0053430A">
        <w:rPr>
          <w:rFonts w:cs="Verdana"/>
          <w:color w:val="000000"/>
          <w:sz w:val="24"/>
          <w:u w:color="000000"/>
        </w:rPr>
        <w:t xml:space="preserve">. </w:t>
      </w:r>
      <w:r w:rsidR="00EB0CA2">
        <w:rPr>
          <w:rFonts w:cs="Verdana"/>
          <w:color w:val="000000"/>
          <w:sz w:val="24"/>
          <w:u w:color="000000"/>
        </w:rPr>
        <w:t>Dorine zal opnieuw een oproep plaatsen in d</w:t>
      </w:r>
      <w:r w:rsidR="0074236E">
        <w:rPr>
          <w:rFonts w:cs="Verdana"/>
          <w:color w:val="000000"/>
          <w:sz w:val="24"/>
          <w:u w:color="000000"/>
        </w:rPr>
        <w:t>e info naar de ouders.</w:t>
      </w:r>
    </w:p>
    <w:p w:rsidR="0053430A" w:rsidRDefault="0053430A" w:rsidP="004D4D20">
      <w:pPr>
        <w:autoSpaceDE w:val="0"/>
        <w:autoSpaceDN w:val="0"/>
        <w:adjustRightInd w:val="0"/>
        <w:rPr>
          <w:rFonts w:cs="Verdana"/>
          <w:color w:val="000000"/>
          <w:sz w:val="24"/>
          <w:u w:color="000000"/>
        </w:rPr>
      </w:pPr>
      <w:r>
        <w:rPr>
          <w:rFonts w:cs="Verdana"/>
          <w:color w:val="000000"/>
          <w:sz w:val="24"/>
          <w:u w:color="000000"/>
        </w:rPr>
        <w:t xml:space="preserve">De MR heeft </w:t>
      </w:r>
      <w:r w:rsidR="0031582B">
        <w:rPr>
          <w:rFonts w:cs="Verdana"/>
          <w:color w:val="000000"/>
          <w:sz w:val="24"/>
          <w:u w:color="000000"/>
        </w:rPr>
        <w:t xml:space="preserve">de </w:t>
      </w:r>
      <w:r>
        <w:rPr>
          <w:rFonts w:cs="Verdana"/>
          <w:color w:val="000000"/>
          <w:sz w:val="24"/>
          <w:u w:color="000000"/>
        </w:rPr>
        <w:t>voorkeur voor een vaste TSO oplossing vanaf de herfstvakantie.</w:t>
      </w:r>
      <w:r w:rsidR="004A443B">
        <w:rPr>
          <w:rFonts w:cs="Verdana"/>
          <w:color w:val="000000"/>
          <w:sz w:val="24"/>
          <w:u w:color="000000"/>
        </w:rPr>
        <w:t xml:space="preserve"> Dit zou mogelijk een externe partij kunnen zijn en dat</w:t>
      </w:r>
      <w:r>
        <w:rPr>
          <w:rFonts w:cs="Verdana"/>
          <w:color w:val="000000"/>
          <w:sz w:val="24"/>
          <w:u w:color="000000"/>
        </w:rPr>
        <w:t xml:space="preserve"> </w:t>
      </w:r>
      <w:r w:rsidR="004A443B">
        <w:rPr>
          <w:rFonts w:cs="Verdana"/>
          <w:color w:val="000000"/>
          <w:sz w:val="24"/>
          <w:u w:color="000000"/>
        </w:rPr>
        <w:t>kan</w:t>
      </w:r>
      <w:r>
        <w:rPr>
          <w:rFonts w:cs="Verdana"/>
          <w:color w:val="000000"/>
          <w:sz w:val="24"/>
          <w:u w:color="000000"/>
        </w:rPr>
        <w:t xml:space="preserve"> leiden tot een verhoging van de </w:t>
      </w:r>
      <w:r w:rsidR="0031582B">
        <w:rPr>
          <w:rFonts w:cs="Verdana"/>
          <w:color w:val="000000"/>
          <w:sz w:val="24"/>
          <w:u w:color="000000"/>
        </w:rPr>
        <w:t>overblijf</w:t>
      </w:r>
      <w:r w:rsidR="00EB0CA2">
        <w:rPr>
          <w:rFonts w:cs="Verdana"/>
          <w:color w:val="000000"/>
          <w:sz w:val="24"/>
          <w:u w:color="000000"/>
        </w:rPr>
        <w:t>kosten.</w:t>
      </w:r>
    </w:p>
    <w:p w:rsidR="00581636" w:rsidRDefault="00581636" w:rsidP="00581636">
      <w:pPr>
        <w:spacing w:line="240" w:lineRule="auto"/>
        <w:rPr>
          <w:rFonts w:cs="Verdana"/>
          <w:color w:val="000000"/>
          <w:sz w:val="24"/>
          <w:u w:color="000000"/>
        </w:rPr>
      </w:pPr>
    </w:p>
    <w:p w:rsidR="00581636" w:rsidRPr="004A0D38" w:rsidRDefault="00EB0CA2" w:rsidP="00581636">
      <w:pPr>
        <w:spacing w:line="240" w:lineRule="auto"/>
        <w:rPr>
          <w:rFonts w:cs="Verdana"/>
          <w:b/>
          <w:color w:val="000000"/>
          <w:sz w:val="24"/>
          <w:u w:color="000000"/>
        </w:rPr>
      </w:pPr>
      <w:r w:rsidRPr="004A0D38">
        <w:rPr>
          <w:rFonts w:cs="Verdana"/>
          <w:b/>
          <w:color w:val="000000"/>
          <w:sz w:val="24"/>
          <w:u w:color="000000"/>
        </w:rPr>
        <w:t>Status werkdrukvermindering</w:t>
      </w:r>
    </w:p>
    <w:p w:rsidR="004A0D38" w:rsidRDefault="00EB0CA2" w:rsidP="00581636">
      <w:pPr>
        <w:spacing w:line="240" w:lineRule="auto"/>
        <w:rPr>
          <w:rFonts w:cs="Verdana"/>
          <w:color w:val="000000"/>
          <w:sz w:val="24"/>
          <w:u w:color="000000"/>
        </w:rPr>
      </w:pPr>
      <w:r>
        <w:rPr>
          <w:rFonts w:cs="Verdana"/>
          <w:color w:val="000000"/>
          <w:sz w:val="24"/>
          <w:u w:color="000000"/>
        </w:rPr>
        <w:t>Het team heeft afgelopen jaar aangegeven dat we voor het geld van de overheid een extra leerkracht zouden willen</w:t>
      </w:r>
      <w:r w:rsidR="004A0D38">
        <w:rPr>
          <w:rFonts w:cs="Verdana"/>
          <w:color w:val="000000"/>
          <w:sz w:val="24"/>
          <w:u w:color="000000"/>
        </w:rPr>
        <w:t xml:space="preserve">. </w:t>
      </w:r>
    </w:p>
    <w:p w:rsidR="00EB0CA2" w:rsidRDefault="00EB0CA2" w:rsidP="00581636">
      <w:pPr>
        <w:spacing w:line="240" w:lineRule="auto"/>
        <w:rPr>
          <w:rFonts w:cs="Verdana"/>
          <w:color w:val="000000"/>
          <w:sz w:val="24"/>
          <w:u w:color="000000"/>
        </w:rPr>
      </w:pPr>
      <w:r>
        <w:rPr>
          <w:rFonts w:cs="Verdana"/>
          <w:color w:val="000000"/>
          <w:sz w:val="24"/>
          <w:u w:color="000000"/>
        </w:rPr>
        <w:t>Momenteel wordt er in het team onderzocht en besproken op welke</w:t>
      </w:r>
      <w:r w:rsidR="004A0D38">
        <w:rPr>
          <w:rFonts w:cs="Verdana"/>
          <w:color w:val="000000"/>
          <w:sz w:val="24"/>
          <w:u w:color="000000"/>
        </w:rPr>
        <w:t xml:space="preserve"> manier deze leerkracht wordt ingezet.</w:t>
      </w:r>
    </w:p>
    <w:p w:rsidR="004A0D38" w:rsidRDefault="004A0D38" w:rsidP="00581636">
      <w:pPr>
        <w:spacing w:line="240" w:lineRule="auto"/>
        <w:rPr>
          <w:rFonts w:cs="Verdana"/>
          <w:color w:val="000000"/>
          <w:sz w:val="24"/>
          <w:u w:color="000000"/>
        </w:rPr>
      </w:pPr>
    </w:p>
    <w:p w:rsidR="004A0D38" w:rsidRPr="004A0D38" w:rsidRDefault="004A0D38" w:rsidP="00581636">
      <w:pPr>
        <w:spacing w:line="240" w:lineRule="auto"/>
        <w:rPr>
          <w:rFonts w:cs="Verdana"/>
          <w:b/>
          <w:color w:val="000000"/>
          <w:sz w:val="24"/>
          <w:u w:color="000000"/>
        </w:rPr>
      </w:pPr>
      <w:r w:rsidRPr="004A0D38">
        <w:rPr>
          <w:rFonts w:cs="Verdana"/>
          <w:b/>
          <w:color w:val="000000"/>
          <w:sz w:val="24"/>
          <w:u w:color="000000"/>
        </w:rPr>
        <w:t>RI&amp;E/Arbo-status</w:t>
      </w:r>
    </w:p>
    <w:p w:rsidR="004A0D38" w:rsidRDefault="0074236E" w:rsidP="00581636">
      <w:pPr>
        <w:spacing w:line="240" w:lineRule="auto"/>
        <w:rPr>
          <w:rFonts w:cs="Verdana"/>
          <w:color w:val="000000"/>
          <w:sz w:val="24"/>
          <w:u w:color="000000"/>
        </w:rPr>
      </w:pPr>
      <w:r>
        <w:rPr>
          <w:rFonts w:cs="Verdana"/>
          <w:color w:val="000000"/>
          <w:sz w:val="24"/>
          <w:u w:color="000000"/>
        </w:rPr>
        <w:t>11 juni 2018 is er</w:t>
      </w:r>
      <w:r w:rsidR="004A0D38">
        <w:rPr>
          <w:rFonts w:cs="Verdana"/>
          <w:color w:val="000000"/>
          <w:sz w:val="24"/>
          <w:u w:color="000000"/>
        </w:rPr>
        <w:t xml:space="preserve"> een veiligheidsronde gelopen en de acute actiepunten die daaruit zijn gekomen zijn opgelost. </w:t>
      </w:r>
      <w:r w:rsidR="00E463E9">
        <w:rPr>
          <w:rFonts w:cs="Verdana"/>
          <w:color w:val="000000"/>
          <w:sz w:val="24"/>
          <w:u w:color="000000"/>
        </w:rPr>
        <w:t>De resterende punten worden voornamelijk bovenschools afgehandeld.</w:t>
      </w:r>
    </w:p>
    <w:p w:rsidR="004A0D38" w:rsidRDefault="004A0D38" w:rsidP="00581636">
      <w:pPr>
        <w:spacing w:line="240" w:lineRule="auto"/>
        <w:rPr>
          <w:rFonts w:cs="Verdana"/>
          <w:color w:val="000000"/>
          <w:sz w:val="24"/>
          <w:u w:color="000000"/>
        </w:rPr>
      </w:pPr>
    </w:p>
    <w:p w:rsidR="007841BA" w:rsidRPr="007841BA" w:rsidRDefault="00E463E9" w:rsidP="00581636">
      <w:pPr>
        <w:spacing w:line="240" w:lineRule="auto"/>
        <w:rPr>
          <w:rFonts w:cs="Verdana"/>
          <w:b/>
          <w:color w:val="000000"/>
          <w:sz w:val="24"/>
          <w:u w:color="000000"/>
        </w:rPr>
      </w:pPr>
      <w:r>
        <w:rPr>
          <w:rFonts w:cs="Verdana"/>
          <w:b/>
          <w:color w:val="000000"/>
          <w:sz w:val="24"/>
          <w:u w:color="000000"/>
        </w:rPr>
        <w:t>Uitslag ouderenqûete en leerlingenqû</w:t>
      </w:r>
      <w:r w:rsidR="007841BA" w:rsidRPr="007841BA">
        <w:rPr>
          <w:rFonts w:cs="Verdana"/>
          <w:b/>
          <w:color w:val="000000"/>
          <w:sz w:val="24"/>
          <w:u w:color="000000"/>
        </w:rPr>
        <w:t>ete</w:t>
      </w:r>
    </w:p>
    <w:p w:rsidR="004A0D38" w:rsidRDefault="00E463E9" w:rsidP="00581636">
      <w:pPr>
        <w:spacing w:line="240" w:lineRule="auto"/>
        <w:rPr>
          <w:rFonts w:cs="Verdana"/>
          <w:color w:val="000000"/>
          <w:sz w:val="24"/>
          <w:u w:color="000000"/>
        </w:rPr>
      </w:pPr>
      <w:r>
        <w:rPr>
          <w:rFonts w:cs="Verdana"/>
          <w:color w:val="000000"/>
          <w:sz w:val="24"/>
          <w:u w:color="000000"/>
        </w:rPr>
        <w:t xml:space="preserve">De enquête is eind vorig schooljaar afgenomen </w:t>
      </w:r>
      <w:r w:rsidRPr="00753694">
        <w:rPr>
          <w:rFonts w:cs="Verdana"/>
          <w:color w:val="000000"/>
          <w:sz w:val="24"/>
          <w:u w:color="000000"/>
        </w:rPr>
        <w:t>aan</w:t>
      </w:r>
      <w:r w:rsidR="00B96EFC">
        <w:rPr>
          <w:rFonts w:cs="Verdana"/>
          <w:color w:val="000000"/>
          <w:sz w:val="24"/>
          <w:u w:color="000000"/>
        </w:rPr>
        <w:t xml:space="preserve"> </w:t>
      </w:r>
      <w:r>
        <w:rPr>
          <w:rFonts w:cs="Verdana"/>
          <w:color w:val="000000"/>
          <w:sz w:val="24"/>
          <w:u w:color="000000"/>
        </w:rPr>
        <w:t>leerlingen van groep 6,7 en 8. De l</w:t>
      </w:r>
      <w:r w:rsidR="007841BA">
        <w:rPr>
          <w:rFonts w:cs="Verdana"/>
          <w:color w:val="000000"/>
          <w:sz w:val="24"/>
          <w:u w:color="000000"/>
        </w:rPr>
        <w:t>eerlingen zijn g</w:t>
      </w:r>
      <w:r w:rsidR="004A0D38">
        <w:rPr>
          <w:rFonts w:cs="Verdana"/>
          <w:color w:val="000000"/>
          <w:sz w:val="24"/>
          <w:u w:color="000000"/>
        </w:rPr>
        <w:t>e</w:t>
      </w:r>
      <w:r w:rsidR="007841BA">
        <w:rPr>
          <w:rFonts w:cs="Verdana"/>
          <w:color w:val="000000"/>
          <w:sz w:val="24"/>
          <w:u w:color="000000"/>
        </w:rPr>
        <w:t>middeld</w:t>
      </w:r>
      <w:r w:rsidR="004A0D38">
        <w:rPr>
          <w:rFonts w:cs="Verdana"/>
          <w:color w:val="000000"/>
          <w:sz w:val="24"/>
          <w:u w:color="000000"/>
        </w:rPr>
        <w:t xml:space="preserve"> </w:t>
      </w:r>
      <w:r w:rsidR="007841BA">
        <w:rPr>
          <w:rFonts w:cs="Verdana"/>
          <w:color w:val="000000"/>
          <w:sz w:val="24"/>
          <w:u w:color="000000"/>
        </w:rPr>
        <w:t xml:space="preserve">met een </w:t>
      </w:r>
      <w:r w:rsidR="004A0D38">
        <w:rPr>
          <w:rFonts w:cs="Verdana"/>
          <w:color w:val="000000"/>
          <w:sz w:val="24"/>
          <w:u w:color="000000"/>
        </w:rPr>
        <w:t>7,8</w:t>
      </w:r>
      <w:r w:rsidR="007841BA">
        <w:rPr>
          <w:rFonts w:cs="Verdana"/>
          <w:color w:val="000000"/>
          <w:sz w:val="24"/>
          <w:u w:color="000000"/>
        </w:rPr>
        <w:t xml:space="preserve"> tevreden</w:t>
      </w:r>
      <w:r w:rsidR="004A0D38">
        <w:rPr>
          <w:rFonts w:cs="Verdana"/>
          <w:color w:val="000000"/>
          <w:sz w:val="24"/>
          <w:u w:color="000000"/>
        </w:rPr>
        <w:t xml:space="preserve">. </w:t>
      </w:r>
      <w:r w:rsidR="007841BA">
        <w:rPr>
          <w:rFonts w:cs="Verdana"/>
          <w:color w:val="000000"/>
          <w:sz w:val="24"/>
          <w:u w:color="000000"/>
        </w:rPr>
        <w:t>Het</w:t>
      </w:r>
      <w:r w:rsidR="004A0D38">
        <w:rPr>
          <w:rFonts w:cs="Verdana"/>
          <w:color w:val="000000"/>
          <w:sz w:val="24"/>
          <w:u w:color="000000"/>
        </w:rPr>
        <w:t xml:space="preserve"> hoogste </w:t>
      </w:r>
      <w:r w:rsidR="007841BA">
        <w:rPr>
          <w:rFonts w:cs="Verdana"/>
          <w:color w:val="000000"/>
          <w:sz w:val="24"/>
          <w:u w:color="000000"/>
        </w:rPr>
        <w:t xml:space="preserve">scoort </w:t>
      </w:r>
      <w:r w:rsidR="004A0D38">
        <w:rPr>
          <w:rFonts w:cs="Verdana"/>
          <w:color w:val="000000"/>
          <w:sz w:val="24"/>
          <w:u w:color="000000"/>
        </w:rPr>
        <w:t xml:space="preserve">de veiligheid </w:t>
      </w:r>
      <w:r w:rsidR="0031582B">
        <w:rPr>
          <w:rFonts w:cs="Verdana"/>
          <w:color w:val="000000"/>
          <w:sz w:val="24"/>
          <w:u w:color="000000"/>
        </w:rPr>
        <w:t xml:space="preserve">met een </w:t>
      </w:r>
      <w:r w:rsidR="004A443B">
        <w:rPr>
          <w:rFonts w:cs="Verdana"/>
          <w:color w:val="000000"/>
          <w:sz w:val="24"/>
          <w:u w:color="000000"/>
        </w:rPr>
        <w:t>8</w:t>
      </w:r>
      <w:r w:rsidR="004A0D38">
        <w:rPr>
          <w:rFonts w:cs="Verdana"/>
          <w:color w:val="000000"/>
          <w:sz w:val="24"/>
          <w:u w:color="000000"/>
        </w:rPr>
        <w:t xml:space="preserve">,4. </w:t>
      </w:r>
      <w:r w:rsidR="007841BA">
        <w:rPr>
          <w:rFonts w:cs="Verdana"/>
          <w:color w:val="000000"/>
          <w:sz w:val="24"/>
          <w:u w:color="000000"/>
        </w:rPr>
        <w:t>Daarnaast helpt de leerkracht</w:t>
      </w:r>
      <w:r w:rsidR="004A0D38">
        <w:rPr>
          <w:rFonts w:cs="Verdana"/>
          <w:color w:val="000000"/>
          <w:sz w:val="24"/>
          <w:u w:color="000000"/>
        </w:rPr>
        <w:t xml:space="preserve"> goed</w:t>
      </w:r>
      <w:r w:rsidR="007841BA">
        <w:rPr>
          <w:rFonts w:cs="Verdana"/>
          <w:color w:val="000000"/>
          <w:sz w:val="24"/>
          <w:u w:color="000000"/>
        </w:rPr>
        <w:t xml:space="preserve"> volgend de leerlinge</w:t>
      </w:r>
      <w:r w:rsidR="004A443B">
        <w:rPr>
          <w:rFonts w:cs="Verdana"/>
          <w:color w:val="000000"/>
          <w:sz w:val="24"/>
          <w:u w:color="000000"/>
        </w:rPr>
        <w:t xml:space="preserve">n. Score </w:t>
      </w:r>
      <w:r w:rsidR="004A0D38">
        <w:rPr>
          <w:rFonts w:cs="Verdana"/>
          <w:color w:val="000000"/>
          <w:sz w:val="24"/>
          <w:u w:color="000000"/>
        </w:rPr>
        <w:t>8,4. H</w:t>
      </w:r>
      <w:r w:rsidR="007841BA">
        <w:rPr>
          <w:rFonts w:cs="Verdana"/>
          <w:color w:val="000000"/>
          <w:sz w:val="24"/>
          <w:u w:color="000000"/>
        </w:rPr>
        <w:t xml:space="preserve">et laagst </w:t>
      </w:r>
      <w:r w:rsidR="00987A09">
        <w:rPr>
          <w:rFonts w:cs="Verdana"/>
          <w:color w:val="000000"/>
          <w:sz w:val="24"/>
          <w:u w:color="000000"/>
        </w:rPr>
        <w:t>wordt ge</w:t>
      </w:r>
      <w:r w:rsidR="007841BA">
        <w:rPr>
          <w:rFonts w:cs="Verdana"/>
          <w:color w:val="000000"/>
          <w:sz w:val="24"/>
          <w:u w:color="000000"/>
        </w:rPr>
        <w:t>scoor</w:t>
      </w:r>
      <w:r w:rsidR="00987A09">
        <w:rPr>
          <w:rFonts w:cs="Verdana"/>
          <w:color w:val="000000"/>
          <w:sz w:val="24"/>
          <w:u w:color="000000"/>
        </w:rPr>
        <w:t>d op de vraag of</w:t>
      </w:r>
      <w:r w:rsidR="007841BA">
        <w:rPr>
          <w:rFonts w:cs="Verdana"/>
          <w:color w:val="000000"/>
          <w:sz w:val="24"/>
          <w:u w:color="000000"/>
        </w:rPr>
        <w:t xml:space="preserve"> leerling</w:t>
      </w:r>
      <w:r w:rsidR="00987A09">
        <w:rPr>
          <w:rFonts w:cs="Verdana"/>
          <w:color w:val="000000"/>
          <w:sz w:val="24"/>
          <w:u w:color="000000"/>
        </w:rPr>
        <w:t>en</w:t>
      </w:r>
      <w:r w:rsidR="007841BA">
        <w:rPr>
          <w:rFonts w:cs="Verdana"/>
          <w:color w:val="000000"/>
          <w:sz w:val="24"/>
          <w:u w:color="000000"/>
        </w:rPr>
        <w:t xml:space="preserve"> graag naar sc</w:t>
      </w:r>
      <w:r w:rsidR="00D652C3">
        <w:rPr>
          <w:rFonts w:cs="Verdana"/>
          <w:color w:val="000000"/>
          <w:sz w:val="24"/>
          <w:u w:color="000000"/>
        </w:rPr>
        <w:t>h</w:t>
      </w:r>
      <w:r w:rsidR="007841BA">
        <w:rPr>
          <w:rFonts w:cs="Verdana"/>
          <w:color w:val="000000"/>
          <w:sz w:val="24"/>
          <w:u w:color="000000"/>
        </w:rPr>
        <w:t>ool kom</w:t>
      </w:r>
      <w:r w:rsidR="00987A09">
        <w:rPr>
          <w:rFonts w:cs="Verdana"/>
          <w:color w:val="000000"/>
          <w:sz w:val="24"/>
          <w:u w:color="000000"/>
        </w:rPr>
        <w:t>en</w:t>
      </w:r>
      <w:r w:rsidR="007841BA">
        <w:rPr>
          <w:rFonts w:cs="Verdana"/>
          <w:color w:val="000000"/>
          <w:sz w:val="24"/>
          <w:u w:color="000000"/>
        </w:rPr>
        <w:t>. Een 6.4</w:t>
      </w:r>
      <w:r w:rsidR="0031582B">
        <w:rPr>
          <w:rFonts w:cs="Verdana"/>
          <w:color w:val="000000"/>
          <w:sz w:val="24"/>
          <w:u w:color="000000"/>
        </w:rPr>
        <w:t>.</w:t>
      </w:r>
    </w:p>
    <w:p w:rsidR="007841BA" w:rsidRDefault="007841BA" w:rsidP="00581636">
      <w:pPr>
        <w:spacing w:line="240" w:lineRule="auto"/>
        <w:rPr>
          <w:rFonts w:cs="Verdana"/>
          <w:color w:val="000000"/>
          <w:sz w:val="24"/>
          <w:u w:color="000000"/>
        </w:rPr>
      </w:pPr>
    </w:p>
    <w:p w:rsidR="007841BA" w:rsidRDefault="007841BA" w:rsidP="00581636">
      <w:pPr>
        <w:spacing w:line="240" w:lineRule="auto"/>
        <w:rPr>
          <w:rFonts w:cs="Verdana"/>
          <w:color w:val="000000"/>
          <w:sz w:val="24"/>
          <w:u w:color="000000"/>
        </w:rPr>
      </w:pPr>
      <w:r>
        <w:rPr>
          <w:rFonts w:cs="Verdana"/>
          <w:color w:val="000000"/>
          <w:sz w:val="24"/>
          <w:u w:color="000000"/>
        </w:rPr>
        <w:lastRenderedPageBreak/>
        <w:t>De gemiddelde oudertevredenheid scoort gemiddeld een 7,1</w:t>
      </w:r>
      <w:r w:rsidR="0031582B">
        <w:rPr>
          <w:rFonts w:cs="Verdana"/>
          <w:color w:val="000000"/>
          <w:sz w:val="24"/>
          <w:u w:color="000000"/>
        </w:rPr>
        <w:t>.</w:t>
      </w:r>
      <w:r>
        <w:rPr>
          <w:rFonts w:cs="Verdana"/>
          <w:color w:val="000000"/>
          <w:sz w:val="24"/>
          <w:u w:color="000000"/>
        </w:rPr>
        <w:t xml:space="preserve"> De veiligheid scoort het hoogst met een 8,4. De communicatie over schoolaangelegenheden 5,8. Communicatie over het kind 6,2. </w:t>
      </w:r>
    </w:p>
    <w:p w:rsidR="004A0D38" w:rsidRDefault="004A0D38" w:rsidP="00581636">
      <w:pPr>
        <w:spacing w:line="240" w:lineRule="auto"/>
        <w:rPr>
          <w:rFonts w:cs="Verdana"/>
          <w:color w:val="000000"/>
          <w:sz w:val="24"/>
          <w:u w:color="000000"/>
        </w:rPr>
      </w:pPr>
    </w:p>
    <w:p w:rsidR="007841BA" w:rsidRDefault="00753694" w:rsidP="00581636">
      <w:pPr>
        <w:spacing w:line="240" w:lineRule="auto"/>
        <w:rPr>
          <w:rFonts w:cs="Verdana"/>
          <w:b/>
          <w:color w:val="000000"/>
          <w:sz w:val="24"/>
          <w:u w:color="000000"/>
        </w:rPr>
      </w:pPr>
      <w:r>
        <w:rPr>
          <w:rFonts w:cs="Verdana"/>
          <w:b/>
          <w:color w:val="000000"/>
          <w:sz w:val="24"/>
          <w:u w:color="000000"/>
        </w:rPr>
        <w:t>C</w:t>
      </w:r>
      <w:r w:rsidR="007841BA" w:rsidRPr="005B7D7F">
        <w:rPr>
          <w:rFonts w:cs="Verdana"/>
          <w:b/>
          <w:color w:val="000000"/>
          <w:sz w:val="24"/>
          <w:u w:color="000000"/>
        </w:rPr>
        <w:t>ommunicatie naar en met ouders</w:t>
      </w:r>
    </w:p>
    <w:p w:rsidR="005B7D7F" w:rsidRDefault="005B7D7F" w:rsidP="00581636">
      <w:pPr>
        <w:spacing w:line="240" w:lineRule="auto"/>
        <w:rPr>
          <w:rFonts w:cs="Verdana"/>
          <w:color w:val="000000"/>
          <w:sz w:val="24"/>
          <w:u w:color="000000"/>
        </w:rPr>
      </w:pPr>
      <w:r>
        <w:rPr>
          <w:rFonts w:cs="Verdana"/>
          <w:color w:val="000000"/>
          <w:sz w:val="24"/>
          <w:u w:color="000000"/>
        </w:rPr>
        <w:t xml:space="preserve">Er is een taakgroep </w:t>
      </w:r>
      <w:r w:rsidR="0074236E">
        <w:rPr>
          <w:rFonts w:cs="Verdana"/>
          <w:color w:val="000000"/>
          <w:sz w:val="24"/>
          <w:u w:color="000000"/>
        </w:rPr>
        <w:t>binnen het team</w:t>
      </w:r>
      <w:r w:rsidR="0031582B">
        <w:rPr>
          <w:rFonts w:cs="Verdana"/>
          <w:color w:val="000000"/>
          <w:sz w:val="24"/>
          <w:u w:color="000000"/>
        </w:rPr>
        <w:t xml:space="preserve">, </w:t>
      </w:r>
      <w:r>
        <w:rPr>
          <w:rFonts w:cs="Verdana"/>
          <w:color w:val="000000"/>
          <w:sz w:val="24"/>
          <w:u w:color="000000"/>
        </w:rPr>
        <w:t>d</w:t>
      </w:r>
      <w:r w:rsidR="00F0168A">
        <w:rPr>
          <w:rFonts w:cs="Verdana"/>
          <w:color w:val="000000"/>
          <w:sz w:val="24"/>
          <w:u w:color="000000"/>
        </w:rPr>
        <w:t xml:space="preserve">ie zich bezig </w:t>
      </w:r>
      <w:r>
        <w:rPr>
          <w:rFonts w:cs="Verdana"/>
          <w:color w:val="000000"/>
          <w:sz w:val="24"/>
          <w:u w:color="000000"/>
        </w:rPr>
        <w:t xml:space="preserve">houdt met </w:t>
      </w:r>
      <w:r w:rsidR="0031582B">
        <w:rPr>
          <w:rFonts w:cs="Verdana"/>
          <w:color w:val="000000"/>
          <w:sz w:val="24"/>
          <w:u w:color="000000"/>
        </w:rPr>
        <w:t xml:space="preserve">de </w:t>
      </w:r>
      <w:r>
        <w:rPr>
          <w:rFonts w:cs="Verdana"/>
          <w:color w:val="000000"/>
          <w:sz w:val="24"/>
          <w:u w:color="000000"/>
        </w:rPr>
        <w:t xml:space="preserve">oudercommunicatie. </w:t>
      </w:r>
    </w:p>
    <w:p w:rsidR="00F0168A" w:rsidRDefault="00F0168A" w:rsidP="00581636">
      <w:pPr>
        <w:spacing w:line="240" w:lineRule="auto"/>
        <w:rPr>
          <w:rFonts w:cs="Verdana"/>
          <w:color w:val="000000"/>
          <w:sz w:val="24"/>
          <w:u w:color="000000"/>
        </w:rPr>
      </w:pPr>
    </w:p>
    <w:p w:rsidR="002F460A" w:rsidRDefault="002F460A" w:rsidP="00581636">
      <w:pPr>
        <w:spacing w:line="240" w:lineRule="auto"/>
        <w:rPr>
          <w:rFonts w:cs="Verdana"/>
          <w:color w:val="000000"/>
          <w:sz w:val="24"/>
          <w:u w:color="000000"/>
        </w:rPr>
      </w:pPr>
      <w:r w:rsidRPr="00753694">
        <w:rPr>
          <w:rFonts w:cs="Verdana"/>
          <w:color w:val="000000"/>
          <w:sz w:val="24"/>
          <w:u w:color="000000"/>
        </w:rPr>
        <w:t xml:space="preserve">Er </w:t>
      </w:r>
      <w:r w:rsidR="00B96EFC">
        <w:rPr>
          <w:rFonts w:cs="Verdana"/>
          <w:color w:val="000000"/>
          <w:sz w:val="24"/>
          <w:u w:color="000000"/>
        </w:rPr>
        <w:t xml:space="preserve"> is</w:t>
      </w:r>
      <w:r>
        <w:rPr>
          <w:rFonts w:cs="Verdana"/>
          <w:color w:val="000000"/>
          <w:sz w:val="24"/>
          <w:u w:color="000000"/>
        </w:rPr>
        <w:t xml:space="preserve"> een aantal dingen gewijzigd en/of ingevoerd.</w:t>
      </w:r>
    </w:p>
    <w:p w:rsidR="002F460A" w:rsidRPr="005B7D7F" w:rsidRDefault="002F460A" w:rsidP="00581636">
      <w:pPr>
        <w:spacing w:line="240" w:lineRule="auto"/>
        <w:rPr>
          <w:rFonts w:cs="Verdana"/>
          <w:color w:val="000000"/>
          <w:sz w:val="24"/>
          <w:u w:color="000000"/>
        </w:rPr>
      </w:pPr>
    </w:p>
    <w:p w:rsidR="007841BA" w:rsidRPr="00F0168A" w:rsidRDefault="00F0168A" w:rsidP="00F0168A">
      <w:pPr>
        <w:pStyle w:val="Lijstalinea"/>
        <w:numPr>
          <w:ilvl w:val="0"/>
          <w:numId w:val="28"/>
        </w:numPr>
        <w:spacing w:line="240" w:lineRule="auto"/>
        <w:rPr>
          <w:rFonts w:cs="Verdana"/>
          <w:color w:val="000000"/>
          <w:sz w:val="24"/>
          <w:u w:color="000000"/>
        </w:rPr>
      </w:pPr>
      <w:r w:rsidRPr="00F0168A">
        <w:rPr>
          <w:rFonts w:cs="Verdana"/>
          <w:color w:val="000000"/>
          <w:sz w:val="24"/>
          <w:u w:color="000000"/>
        </w:rPr>
        <w:t>De i</w:t>
      </w:r>
      <w:r w:rsidR="007841BA" w:rsidRPr="00F0168A">
        <w:rPr>
          <w:rFonts w:cs="Verdana"/>
          <w:color w:val="000000"/>
          <w:sz w:val="24"/>
          <w:u w:color="000000"/>
        </w:rPr>
        <w:t>nformatieochtend vervangt informatieavond</w:t>
      </w:r>
    </w:p>
    <w:p w:rsidR="007841BA" w:rsidRPr="00F0168A" w:rsidRDefault="00F0168A" w:rsidP="00F0168A">
      <w:pPr>
        <w:pStyle w:val="Lijstalinea"/>
        <w:numPr>
          <w:ilvl w:val="0"/>
          <w:numId w:val="28"/>
        </w:numPr>
        <w:spacing w:line="240" w:lineRule="auto"/>
        <w:rPr>
          <w:rFonts w:cs="Verdana"/>
          <w:color w:val="000000"/>
          <w:sz w:val="24"/>
          <w:u w:color="000000"/>
        </w:rPr>
      </w:pPr>
      <w:r>
        <w:rPr>
          <w:rFonts w:cs="Verdana"/>
          <w:color w:val="000000"/>
          <w:sz w:val="24"/>
          <w:u w:color="000000"/>
        </w:rPr>
        <w:t>Een pilot met Parro</w:t>
      </w:r>
      <w:r w:rsidR="0031582B" w:rsidRPr="00F0168A">
        <w:rPr>
          <w:rFonts w:cs="Verdana"/>
          <w:color w:val="000000"/>
          <w:sz w:val="24"/>
          <w:u w:color="000000"/>
        </w:rPr>
        <w:t>. Een digitale “contact-app”</w:t>
      </w:r>
      <w:r w:rsidR="00987A09">
        <w:rPr>
          <w:rFonts w:cs="Verdana"/>
          <w:color w:val="000000"/>
          <w:sz w:val="24"/>
          <w:u w:color="000000"/>
        </w:rPr>
        <w:t>. Deze vindt de komende 2 maanden plaats en wordt bij een positief resultaat mogelijk schoolbreed uitgerold.</w:t>
      </w:r>
    </w:p>
    <w:p w:rsidR="007841BA" w:rsidRPr="00F0168A" w:rsidRDefault="0031582B" w:rsidP="00F0168A">
      <w:pPr>
        <w:pStyle w:val="Lijstalinea"/>
        <w:numPr>
          <w:ilvl w:val="0"/>
          <w:numId w:val="28"/>
        </w:numPr>
        <w:spacing w:line="240" w:lineRule="auto"/>
        <w:rPr>
          <w:rFonts w:cs="Verdana"/>
          <w:color w:val="000000"/>
          <w:sz w:val="24"/>
          <w:u w:color="000000"/>
        </w:rPr>
      </w:pPr>
      <w:r w:rsidRPr="00F0168A">
        <w:rPr>
          <w:rFonts w:cs="Verdana"/>
          <w:color w:val="000000"/>
          <w:sz w:val="24"/>
          <w:u w:color="000000"/>
        </w:rPr>
        <w:t>Er is een k</w:t>
      </w:r>
      <w:r w:rsidR="007841BA" w:rsidRPr="00F0168A">
        <w:rPr>
          <w:rFonts w:cs="Verdana"/>
          <w:color w:val="000000"/>
          <w:sz w:val="24"/>
          <w:u w:color="000000"/>
        </w:rPr>
        <w:t>lankbordgroep</w:t>
      </w:r>
      <w:r w:rsidRPr="00F0168A">
        <w:rPr>
          <w:rFonts w:cs="Verdana"/>
          <w:color w:val="000000"/>
          <w:sz w:val="24"/>
          <w:u w:color="000000"/>
        </w:rPr>
        <w:t xml:space="preserve"> met oude</w:t>
      </w:r>
      <w:r w:rsidR="00F0168A" w:rsidRPr="00F0168A">
        <w:rPr>
          <w:rFonts w:cs="Verdana"/>
          <w:color w:val="000000"/>
          <w:sz w:val="24"/>
          <w:u w:color="000000"/>
        </w:rPr>
        <w:t>rs die mee willen denken om de c</w:t>
      </w:r>
      <w:r w:rsidRPr="00F0168A">
        <w:rPr>
          <w:rFonts w:cs="Verdana"/>
          <w:color w:val="000000"/>
          <w:sz w:val="24"/>
          <w:u w:color="000000"/>
        </w:rPr>
        <w:t>ommunicatie te vergroten</w:t>
      </w:r>
    </w:p>
    <w:p w:rsidR="007841BA" w:rsidRDefault="00F0168A" w:rsidP="00F0168A">
      <w:pPr>
        <w:pStyle w:val="Lijstalinea"/>
        <w:numPr>
          <w:ilvl w:val="0"/>
          <w:numId w:val="28"/>
        </w:numPr>
        <w:spacing w:line="240" w:lineRule="auto"/>
        <w:rPr>
          <w:rFonts w:cs="Verdana"/>
          <w:color w:val="000000"/>
          <w:sz w:val="24"/>
          <w:u w:color="000000"/>
        </w:rPr>
      </w:pPr>
      <w:r w:rsidRPr="00F0168A">
        <w:rPr>
          <w:rFonts w:cs="Verdana"/>
          <w:color w:val="000000"/>
          <w:sz w:val="24"/>
          <w:u w:color="000000"/>
        </w:rPr>
        <w:t>De V</w:t>
      </w:r>
      <w:r w:rsidR="007841BA" w:rsidRPr="00F0168A">
        <w:rPr>
          <w:rFonts w:cs="Verdana"/>
          <w:color w:val="000000"/>
          <w:sz w:val="24"/>
          <w:u w:color="000000"/>
        </w:rPr>
        <w:t>ictorinfo</w:t>
      </w:r>
      <w:r w:rsidR="0031582B" w:rsidRPr="00F0168A">
        <w:rPr>
          <w:rFonts w:cs="Verdana"/>
          <w:color w:val="000000"/>
          <w:sz w:val="24"/>
          <w:u w:color="000000"/>
        </w:rPr>
        <w:t xml:space="preserve"> wordt iedere twee weken verstuurd naar de ouders.</w:t>
      </w:r>
    </w:p>
    <w:p w:rsidR="003C2EC4" w:rsidRDefault="003C2EC4" w:rsidP="003C2EC4">
      <w:pPr>
        <w:spacing w:line="240" w:lineRule="auto"/>
        <w:rPr>
          <w:rFonts w:cs="Verdana"/>
          <w:color w:val="000000"/>
          <w:sz w:val="24"/>
          <w:u w:color="000000"/>
        </w:rPr>
      </w:pPr>
    </w:p>
    <w:p w:rsidR="003C2EC4" w:rsidRPr="003C2EC4" w:rsidRDefault="003C2EC4" w:rsidP="003C2EC4">
      <w:pPr>
        <w:spacing w:line="240" w:lineRule="auto"/>
        <w:rPr>
          <w:rFonts w:cs="Verdana"/>
          <w:color w:val="000000"/>
          <w:sz w:val="24"/>
          <w:u w:color="000000"/>
        </w:rPr>
      </w:pPr>
      <w:r>
        <w:rPr>
          <w:rFonts w:cs="Verdana"/>
          <w:color w:val="000000"/>
          <w:sz w:val="24"/>
          <w:u w:color="000000"/>
        </w:rPr>
        <w:t>Sietske geeft nog aan de afstand met ouders groot te vinden. In de bovenbouw komen ouders steeds minder vaak binnen en wordt er veel gemaild. Het zou fijn zijn als er meer inloopmomenten komen of meekijkmomenten voor ouders. Op deze manier betrek je ouders meer bij het proces op school. Sietske zal dit overleggen met de werkgroep.</w:t>
      </w:r>
    </w:p>
    <w:p w:rsidR="00A5462F" w:rsidRDefault="00A5462F" w:rsidP="0056495C">
      <w:pPr>
        <w:tabs>
          <w:tab w:val="left" w:pos="6810"/>
        </w:tabs>
        <w:autoSpaceDE w:val="0"/>
        <w:autoSpaceDN w:val="0"/>
        <w:adjustRightInd w:val="0"/>
        <w:rPr>
          <w:rFonts w:cs="Verdana"/>
          <w:color w:val="000000"/>
          <w:sz w:val="24"/>
          <w:u w:color="000000"/>
        </w:rPr>
      </w:pPr>
    </w:p>
    <w:p w:rsidR="005B7D7F" w:rsidRPr="00A5462F" w:rsidRDefault="00054137" w:rsidP="0056495C">
      <w:pPr>
        <w:tabs>
          <w:tab w:val="left" w:pos="6810"/>
        </w:tabs>
        <w:autoSpaceDE w:val="0"/>
        <w:autoSpaceDN w:val="0"/>
        <w:adjustRightInd w:val="0"/>
        <w:rPr>
          <w:rFonts w:cs="Verdana"/>
          <w:b/>
          <w:color w:val="000000"/>
          <w:sz w:val="24"/>
          <w:u w:color="000000"/>
        </w:rPr>
      </w:pPr>
      <w:r w:rsidRPr="00A5462F">
        <w:rPr>
          <w:rFonts w:cs="Verdana"/>
          <w:b/>
          <w:color w:val="000000"/>
          <w:sz w:val="24"/>
          <w:u w:color="000000"/>
        </w:rPr>
        <w:t>WVTT</w:t>
      </w:r>
    </w:p>
    <w:p w:rsidR="00A5462F" w:rsidRDefault="00A5462F" w:rsidP="0056495C">
      <w:pPr>
        <w:tabs>
          <w:tab w:val="left" w:pos="6810"/>
        </w:tabs>
        <w:autoSpaceDE w:val="0"/>
        <w:autoSpaceDN w:val="0"/>
        <w:adjustRightInd w:val="0"/>
        <w:rPr>
          <w:rFonts w:cs="Verdana"/>
          <w:color w:val="000000"/>
          <w:sz w:val="24"/>
          <w:u w:color="000000"/>
        </w:rPr>
      </w:pPr>
      <w:r>
        <w:rPr>
          <w:rFonts w:cs="Verdana"/>
          <w:color w:val="000000"/>
          <w:sz w:val="24"/>
          <w:u w:color="000000"/>
        </w:rPr>
        <w:t>Een</w:t>
      </w:r>
      <w:r w:rsidR="00054137">
        <w:rPr>
          <w:rFonts w:cs="Verdana"/>
          <w:color w:val="000000"/>
          <w:sz w:val="24"/>
          <w:u w:color="000000"/>
        </w:rPr>
        <w:t xml:space="preserve"> aantal ouders</w:t>
      </w:r>
      <w:r>
        <w:rPr>
          <w:rFonts w:cs="Verdana"/>
          <w:color w:val="000000"/>
          <w:sz w:val="24"/>
          <w:u w:color="000000"/>
        </w:rPr>
        <w:t xml:space="preserve"> vind</w:t>
      </w:r>
      <w:r w:rsidR="004A443B">
        <w:rPr>
          <w:rFonts w:cs="Verdana"/>
          <w:color w:val="000000"/>
          <w:sz w:val="24"/>
          <w:u w:color="000000"/>
        </w:rPr>
        <w:t>t</w:t>
      </w:r>
      <w:r w:rsidR="00054137">
        <w:rPr>
          <w:rFonts w:cs="Verdana"/>
          <w:color w:val="000000"/>
          <w:sz w:val="24"/>
          <w:u w:color="000000"/>
        </w:rPr>
        <w:t xml:space="preserve"> het j</w:t>
      </w:r>
      <w:r w:rsidR="0031582B">
        <w:rPr>
          <w:rFonts w:cs="Verdana"/>
          <w:color w:val="000000"/>
          <w:sz w:val="24"/>
          <w:u w:color="000000"/>
        </w:rPr>
        <w:t xml:space="preserve">ammer </w:t>
      </w:r>
      <w:r>
        <w:rPr>
          <w:rFonts w:cs="Verdana"/>
          <w:color w:val="000000"/>
          <w:sz w:val="24"/>
          <w:u w:color="000000"/>
        </w:rPr>
        <w:t>dat er een verspreide meivakantie is aankomend j</w:t>
      </w:r>
      <w:r w:rsidR="0031582B">
        <w:rPr>
          <w:rFonts w:cs="Verdana"/>
          <w:color w:val="000000"/>
          <w:sz w:val="24"/>
          <w:u w:color="000000"/>
        </w:rPr>
        <w:t>aar. De ouders zijn hierover geï</w:t>
      </w:r>
      <w:r>
        <w:rPr>
          <w:rFonts w:cs="Verdana"/>
          <w:color w:val="000000"/>
          <w:sz w:val="24"/>
          <w:u w:color="000000"/>
        </w:rPr>
        <w:t xml:space="preserve">nformeerd in Victorinfo afgelopen jaar. Er wordt geen nieuwe berichtgeving over gedaan. </w:t>
      </w:r>
    </w:p>
    <w:p w:rsidR="0056495C" w:rsidRDefault="0056495C" w:rsidP="0056495C">
      <w:pPr>
        <w:tabs>
          <w:tab w:val="left" w:pos="6810"/>
        </w:tabs>
        <w:autoSpaceDE w:val="0"/>
        <w:autoSpaceDN w:val="0"/>
        <w:adjustRightInd w:val="0"/>
        <w:rPr>
          <w:rFonts w:cs="Verdana"/>
          <w:color w:val="000000"/>
          <w:sz w:val="24"/>
          <w:u w:color="000000"/>
        </w:rPr>
      </w:pPr>
    </w:p>
    <w:p w:rsidR="00A5462F" w:rsidRDefault="00A5462F" w:rsidP="0056495C">
      <w:pPr>
        <w:tabs>
          <w:tab w:val="left" w:pos="6810"/>
        </w:tabs>
        <w:autoSpaceDE w:val="0"/>
        <w:autoSpaceDN w:val="0"/>
        <w:adjustRightInd w:val="0"/>
        <w:rPr>
          <w:rFonts w:cs="Verdana"/>
          <w:color w:val="000000"/>
          <w:sz w:val="24"/>
          <w:u w:color="000000"/>
        </w:rPr>
      </w:pPr>
    </w:p>
    <w:p w:rsidR="0056495C" w:rsidRPr="0031582B" w:rsidRDefault="0056495C" w:rsidP="0056495C">
      <w:pPr>
        <w:tabs>
          <w:tab w:val="left" w:pos="1395"/>
        </w:tabs>
        <w:autoSpaceDE w:val="0"/>
        <w:autoSpaceDN w:val="0"/>
        <w:adjustRightInd w:val="0"/>
        <w:rPr>
          <w:rFonts w:cs="Verdana-Bold"/>
          <w:b/>
          <w:bCs/>
          <w:color w:val="000000"/>
          <w:sz w:val="24"/>
          <w:u w:color="000000"/>
        </w:rPr>
      </w:pPr>
      <w:r w:rsidRPr="0031582B">
        <w:rPr>
          <w:rFonts w:cs="Verdana-Bold"/>
          <w:b/>
          <w:bCs/>
          <w:color w:val="000000"/>
          <w:sz w:val="24"/>
          <w:u w:color="000000"/>
        </w:rPr>
        <w:t>Acties</w:t>
      </w:r>
    </w:p>
    <w:p w:rsidR="0056495C" w:rsidRPr="0031582B" w:rsidRDefault="0056495C" w:rsidP="0056495C">
      <w:pPr>
        <w:autoSpaceDE w:val="0"/>
        <w:autoSpaceDN w:val="0"/>
        <w:adjustRightInd w:val="0"/>
        <w:rPr>
          <w:rFonts w:cs="Verdana"/>
          <w:color w:val="000000"/>
          <w:sz w:val="24"/>
          <w:u w:color="000000"/>
        </w:rPr>
      </w:pPr>
    </w:p>
    <w:tbl>
      <w:tblPr>
        <w:tblW w:w="9558" w:type="dxa"/>
        <w:tblInd w:w="-118" w:type="dxa"/>
        <w:tblBorders>
          <w:top w:val="nil"/>
          <w:left w:val="nil"/>
          <w:right w:val="nil"/>
        </w:tblBorders>
        <w:tblLayout w:type="fixed"/>
        <w:tblLook w:val="0000" w:firstRow="0" w:lastRow="0" w:firstColumn="0" w:lastColumn="0" w:noHBand="0" w:noVBand="0"/>
      </w:tblPr>
      <w:tblGrid>
        <w:gridCol w:w="4020"/>
        <w:gridCol w:w="2280"/>
        <w:gridCol w:w="3258"/>
      </w:tblGrid>
      <w:tr w:rsidR="0056495C" w:rsidRPr="0031582B" w:rsidTr="008266F7">
        <w:tc>
          <w:tcPr>
            <w:tcW w:w="4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6495C" w:rsidRPr="0031582B" w:rsidRDefault="0056495C" w:rsidP="00E463E9">
            <w:pPr>
              <w:autoSpaceDE w:val="0"/>
              <w:autoSpaceDN w:val="0"/>
              <w:adjustRightInd w:val="0"/>
              <w:spacing w:line="240" w:lineRule="auto"/>
              <w:rPr>
                <w:rFonts w:cs="Helvetica"/>
                <w:b/>
                <w:kern w:val="1"/>
                <w:sz w:val="24"/>
                <w:u w:color="000000"/>
              </w:rPr>
            </w:pPr>
            <w:r w:rsidRPr="0031582B">
              <w:rPr>
                <w:rFonts w:cs="Verdana-Bold"/>
                <w:b/>
                <w:bCs/>
                <w:color w:val="000000"/>
                <w:sz w:val="24"/>
                <w:u w:color="000000"/>
              </w:rPr>
              <w:t>Wat</w:t>
            </w:r>
          </w:p>
        </w:tc>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6495C" w:rsidRPr="0031582B" w:rsidRDefault="0056495C" w:rsidP="00E463E9">
            <w:pPr>
              <w:autoSpaceDE w:val="0"/>
              <w:autoSpaceDN w:val="0"/>
              <w:adjustRightInd w:val="0"/>
              <w:spacing w:line="240" w:lineRule="auto"/>
              <w:rPr>
                <w:rFonts w:cs="Helvetica"/>
                <w:b/>
                <w:kern w:val="1"/>
                <w:sz w:val="24"/>
                <w:u w:color="000000"/>
              </w:rPr>
            </w:pPr>
            <w:r w:rsidRPr="0031582B">
              <w:rPr>
                <w:rFonts w:cs="Verdana-Bold"/>
                <w:b/>
                <w:bCs/>
                <w:color w:val="000000"/>
                <w:sz w:val="24"/>
                <w:u w:color="000000"/>
              </w:rPr>
              <w:t xml:space="preserve">Wie </w:t>
            </w:r>
          </w:p>
        </w:tc>
        <w:tc>
          <w:tcPr>
            <w:tcW w:w="32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6495C" w:rsidRPr="0031582B" w:rsidRDefault="0056495C" w:rsidP="00E463E9">
            <w:pPr>
              <w:autoSpaceDE w:val="0"/>
              <w:autoSpaceDN w:val="0"/>
              <w:adjustRightInd w:val="0"/>
              <w:spacing w:line="240" w:lineRule="auto"/>
              <w:rPr>
                <w:rFonts w:cs="Helvetica"/>
                <w:b/>
                <w:kern w:val="1"/>
                <w:sz w:val="24"/>
                <w:u w:color="000000"/>
              </w:rPr>
            </w:pPr>
            <w:r w:rsidRPr="0031582B">
              <w:rPr>
                <w:rFonts w:cs="Verdana-Bold"/>
                <w:b/>
                <w:bCs/>
                <w:color w:val="000000"/>
                <w:sz w:val="24"/>
                <w:u w:color="000000"/>
              </w:rPr>
              <w:t>Wanneer</w:t>
            </w:r>
          </w:p>
        </w:tc>
      </w:tr>
      <w:tr w:rsidR="006666DE" w:rsidRPr="0031582B" w:rsidTr="008266F7">
        <w:tc>
          <w:tcPr>
            <w:tcW w:w="4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666DE" w:rsidRPr="0031582B" w:rsidRDefault="00E23B24"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Nadenken over mogelijke onderwerpen in de MR</w:t>
            </w:r>
          </w:p>
        </w:tc>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666DE" w:rsidRPr="0031582B" w:rsidRDefault="00E23B24"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Allen</w:t>
            </w:r>
          </w:p>
        </w:tc>
        <w:tc>
          <w:tcPr>
            <w:tcW w:w="32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666DE" w:rsidRPr="0031582B" w:rsidRDefault="00E23B24"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30-10-2018</w:t>
            </w:r>
          </w:p>
        </w:tc>
      </w:tr>
      <w:tr w:rsidR="006666DE" w:rsidRPr="0031582B" w:rsidTr="008266F7">
        <w:tc>
          <w:tcPr>
            <w:tcW w:w="4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666DE" w:rsidRPr="0031582B" w:rsidRDefault="00E23B24"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 xml:space="preserve">Evalueren ontruimingsoefening in team. </w:t>
            </w:r>
          </w:p>
        </w:tc>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666DE" w:rsidRPr="0031582B" w:rsidRDefault="008266F7"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PMR/Dorine</w:t>
            </w:r>
          </w:p>
        </w:tc>
        <w:tc>
          <w:tcPr>
            <w:tcW w:w="32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666DE" w:rsidRPr="0031582B" w:rsidRDefault="008266F7"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28-9-2018 tijdens studiedag</w:t>
            </w:r>
          </w:p>
        </w:tc>
      </w:tr>
      <w:tr w:rsidR="0031582B" w:rsidRPr="0031582B" w:rsidTr="008266F7">
        <w:tc>
          <w:tcPr>
            <w:tcW w:w="4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1582B" w:rsidRPr="0031582B" w:rsidRDefault="0031582B" w:rsidP="00E463E9">
            <w:pPr>
              <w:autoSpaceDE w:val="0"/>
              <w:autoSpaceDN w:val="0"/>
              <w:adjustRightInd w:val="0"/>
              <w:spacing w:line="240" w:lineRule="auto"/>
              <w:rPr>
                <w:rFonts w:cs="Verdana-Bold"/>
                <w:bCs/>
                <w:color w:val="000000"/>
                <w:sz w:val="24"/>
                <w:u w:color="000000"/>
              </w:rPr>
            </w:pPr>
            <w:r>
              <w:rPr>
                <w:rFonts w:cs="Verdana-Bold"/>
                <w:bCs/>
                <w:color w:val="000000"/>
                <w:sz w:val="24"/>
                <w:u w:color="000000"/>
              </w:rPr>
              <w:t>Roc stagiaires benaderen voor overblijven</w:t>
            </w:r>
          </w:p>
        </w:tc>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1582B" w:rsidRPr="0031582B" w:rsidRDefault="0031582B" w:rsidP="00E463E9">
            <w:pPr>
              <w:autoSpaceDE w:val="0"/>
              <w:autoSpaceDN w:val="0"/>
              <w:adjustRightInd w:val="0"/>
              <w:spacing w:line="240" w:lineRule="auto"/>
              <w:rPr>
                <w:rFonts w:cs="Verdana-Bold"/>
                <w:bCs/>
                <w:color w:val="000000"/>
                <w:sz w:val="24"/>
                <w:u w:color="000000"/>
              </w:rPr>
            </w:pPr>
            <w:r>
              <w:rPr>
                <w:rFonts w:cs="Verdana-Bold"/>
                <w:bCs/>
                <w:color w:val="000000"/>
                <w:sz w:val="24"/>
                <w:u w:color="000000"/>
              </w:rPr>
              <w:t xml:space="preserve">Dorine, Ruth, Edith </w:t>
            </w:r>
          </w:p>
        </w:tc>
        <w:tc>
          <w:tcPr>
            <w:tcW w:w="32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1582B" w:rsidRPr="0031582B" w:rsidRDefault="00F0168A" w:rsidP="00E463E9">
            <w:pPr>
              <w:autoSpaceDE w:val="0"/>
              <w:autoSpaceDN w:val="0"/>
              <w:adjustRightInd w:val="0"/>
              <w:spacing w:line="240" w:lineRule="auto"/>
              <w:rPr>
                <w:rFonts w:cs="Verdana-Bold"/>
                <w:bCs/>
                <w:color w:val="000000"/>
                <w:sz w:val="24"/>
                <w:u w:color="000000"/>
              </w:rPr>
            </w:pPr>
            <w:r>
              <w:rPr>
                <w:rFonts w:cs="Verdana-Bold"/>
                <w:bCs/>
                <w:color w:val="000000"/>
                <w:sz w:val="24"/>
                <w:u w:color="000000"/>
              </w:rPr>
              <w:t>Zsm</w:t>
            </w:r>
          </w:p>
        </w:tc>
      </w:tr>
      <w:tr w:rsidR="006666DE" w:rsidRPr="0031582B" w:rsidTr="008266F7">
        <w:tc>
          <w:tcPr>
            <w:tcW w:w="4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666DE" w:rsidRPr="0031582B" w:rsidRDefault="008266F7"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Actiepunten uit kwaliteitsaudit in team bespreken. Dit is al opgenomen in jaarplanning.</w:t>
            </w:r>
          </w:p>
        </w:tc>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666DE" w:rsidRPr="0031582B" w:rsidRDefault="008266F7"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PMR/Dorine</w:t>
            </w:r>
          </w:p>
        </w:tc>
        <w:tc>
          <w:tcPr>
            <w:tcW w:w="32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666DE" w:rsidRPr="0031582B" w:rsidRDefault="00F0168A" w:rsidP="00E463E9">
            <w:pPr>
              <w:autoSpaceDE w:val="0"/>
              <w:autoSpaceDN w:val="0"/>
              <w:adjustRightInd w:val="0"/>
              <w:spacing w:line="240" w:lineRule="auto"/>
              <w:rPr>
                <w:rFonts w:cs="Verdana-Bold"/>
                <w:bCs/>
                <w:color w:val="000000"/>
                <w:sz w:val="24"/>
                <w:u w:color="000000"/>
              </w:rPr>
            </w:pPr>
            <w:r>
              <w:rPr>
                <w:rFonts w:cs="Verdana-Bold"/>
                <w:bCs/>
                <w:color w:val="000000"/>
                <w:sz w:val="24"/>
                <w:u w:color="000000"/>
              </w:rPr>
              <w:t>Doorlopend</w:t>
            </w:r>
          </w:p>
        </w:tc>
      </w:tr>
      <w:tr w:rsidR="006666DE" w:rsidRPr="0031582B" w:rsidTr="008266F7">
        <w:tc>
          <w:tcPr>
            <w:tcW w:w="4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666DE" w:rsidRPr="0031582B" w:rsidRDefault="00EB0CA2"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Agenderen zorg overblijf</w:t>
            </w:r>
          </w:p>
        </w:tc>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666DE" w:rsidRPr="0031582B" w:rsidRDefault="00EB0CA2"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Henk</w:t>
            </w:r>
          </w:p>
        </w:tc>
        <w:tc>
          <w:tcPr>
            <w:tcW w:w="32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666DE" w:rsidRPr="0031582B" w:rsidRDefault="0031582B"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Volgende MR vergadering</w:t>
            </w:r>
          </w:p>
        </w:tc>
      </w:tr>
      <w:tr w:rsidR="00EB0CA2" w:rsidRPr="0031582B" w:rsidTr="008266F7">
        <w:tc>
          <w:tcPr>
            <w:tcW w:w="4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5462F" w:rsidRPr="0031582B" w:rsidRDefault="00054137"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Bespreken in taakgroep oudercommunicatie</w:t>
            </w:r>
            <w:r w:rsidR="00A5462F" w:rsidRPr="0031582B">
              <w:rPr>
                <w:rFonts w:cs="Verdana-Bold"/>
                <w:bCs/>
                <w:color w:val="000000"/>
                <w:sz w:val="24"/>
                <w:u w:color="000000"/>
              </w:rPr>
              <w:t xml:space="preserve"> 2-jaarlijkse inloop.</w:t>
            </w:r>
            <w:r w:rsidR="0031582B" w:rsidRPr="0031582B">
              <w:rPr>
                <w:rFonts w:cs="Verdana-Bold"/>
                <w:bCs/>
                <w:color w:val="000000"/>
                <w:sz w:val="24"/>
                <w:u w:color="000000"/>
              </w:rPr>
              <w:t xml:space="preserve"> (extra contactmomenten</w:t>
            </w:r>
          </w:p>
        </w:tc>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B0CA2" w:rsidRPr="0031582B" w:rsidRDefault="00054137"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Sietske</w:t>
            </w:r>
          </w:p>
        </w:tc>
        <w:tc>
          <w:tcPr>
            <w:tcW w:w="32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B0CA2" w:rsidRPr="0031582B" w:rsidRDefault="0031582B"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 xml:space="preserve">Voor 30 oktober </w:t>
            </w:r>
          </w:p>
        </w:tc>
      </w:tr>
      <w:tr w:rsidR="00A5462F" w:rsidRPr="0031582B" w:rsidTr="008266F7">
        <w:tc>
          <w:tcPr>
            <w:tcW w:w="4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5462F" w:rsidRPr="0031582B" w:rsidRDefault="00A5462F" w:rsidP="0031582B">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 xml:space="preserve">Manier van communiceren in app-groepen </w:t>
            </w:r>
            <w:r w:rsidR="0031582B" w:rsidRPr="0031582B">
              <w:rPr>
                <w:rFonts w:cs="Verdana-Bold"/>
                <w:bCs/>
                <w:color w:val="000000"/>
                <w:sz w:val="24"/>
                <w:u w:color="000000"/>
              </w:rPr>
              <w:t>door en met ouders</w:t>
            </w:r>
          </w:p>
        </w:tc>
        <w:tc>
          <w:tcPr>
            <w:tcW w:w="2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5462F" w:rsidRPr="0031582B" w:rsidRDefault="00A5462F"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Dorine</w:t>
            </w:r>
          </w:p>
        </w:tc>
        <w:tc>
          <w:tcPr>
            <w:tcW w:w="32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5462F" w:rsidRPr="0031582B" w:rsidRDefault="00A5462F" w:rsidP="00E463E9">
            <w:pPr>
              <w:autoSpaceDE w:val="0"/>
              <w:autoSpaceDN w:val="0"/>
              <w:adjustRightInd w:val="0"/>
              <w:spacing w:line="240" w:lineRule="auto"/>
              <w:rPr>
                <w:rFonts w:cs="Verdana-Bold"/>
                <w:bCs/>
                <w:color w:val="000000"/>
                <w:sz w:val="24"/>
                <w:u w:color="000000"/>
              </w:rPr>
            </w:pPr>
            <w:r w:rsidRPr="0031582B">
              <w:rPr>
                <w:rFonts w:cs="Verdana-Bold"/>
                <w:bCs/>
                <w:color w:val="000000"/>
                <w:sz w:val="24"/>
                <w:u w:color="000000"/>
              </w:rPr>
              <w:t>Eerstvolgende</w:t>
            </w:r>
            <w:r w:rsidR="0031582B" w:rsidRPr="0031582B">
              <w:rPr>
                <w:rFonts w:cs="Verdana-Bold"/>
                <w:bCs/>
                <w:color w:val="000000"/>
                <w:sz w:val="24"/>
                <w:u w:color="000000"/>
              </w:rPr>
              <w:t xml:space="preserve"> contact</w:t>
            </w:r>
            <w:r w:rsidR="0031582B">
              <w:rPr>
                <w:rFonts w:cs="Verdana-Bold"/>
                <w:bCs/>
                <w:color w:val="000000"/>
                <w:sz w:val="24"/>
                <w:u w:color="000000"/>
              </w:rPr>
              <w:t>-</w:t>
            </w:r>
            <w:r w:rsidR="0031582B" w:rsidRPr="0031582B">
              <w:rPr>
                <w:rFonts w:cs="Verdana-Bold"/>
                <w:bCs/>
                <w:color w:val="000000"/>
                <w:sz w:val="24"/>
                <w:u w:color="000000"/>
              </w:rPr>
              <w:t>ouderoverleg</w:t>
            </w:r>
            <w:r w:rsidRPr="0031582B">
              <w:rPr>
                <w:rFonts w:cs="Verdana-Bold"/>
                <w:bCs/>
                <w:color w:val="000000"/>
                <w:sz w:val="24"/>
                <w:u w:color="000000"/>
              </w:rPr>
              <w:t xml:space="preserve"> </w:t>
            </w:r>
          </w:p>
        </w:tc>
      </w:tr>
    </w:tbl>
    <w:p w:rsidR="0056495C" w:rsidRPr="0031582B" w:rsidRDefault="0056495C" w:rsidP="0056495C">
      <w:pPr>
        <w:autoSpaceDE w:val="0"/>
        <w:autoSpaceDN w:val="0"/>
        <w:adjustRightInd w:val="0"/>
        <w:rPr>
          <w:rFonts w:cs="Verdana"/>
          <w:color w:val="000000"/>
          <w:sz w:val="24"/>
          <w:u w:color="000000"/>
        </w:rPr>
      </w:pPr>
    </w:p>
    <w:p w:rsidR="0056495C" w:rsidRDefault="0056495C" w:rsidP="0056495C">
      <w:pPr>
        <w:autoSpaceDE w:val="0"/>
        <w:autoSpaceDN w:val="0"/>
        <w:adjustRightInd w:val="0"/>
        <w:rPr>
          <w:rFonts w:cs="Verdana"/>
          <w:color w:val="000000"/>
          <w:sz w:val="24"/>
          <w:u w:color="000000"/>
        </w:rPr>
      </w:pPr>
    </w:p>
    <w:p w:rsidR="00D30A92" w:rsidRPr="0056495C" w:rsidRDefault="00D30A92" w:rsidP="0056495C"/>
    <w:sectPr w:rsidR="00D30A92" w:rsidRPr="0056495C">
      <w:headerReference w:type="even" r:id="rId8"/>
      <w:headerReference w:type="default" r:id="rId9"/>
      <w:headerReference w:type="first" r:id="rId10"/>
      <w:pgSz w:w="11906" w:h="16838" w:code="9"/>
      <w:pgMar w:top="2694" w:right="1701"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9AF" w:rsidRDefault="00F459AF">
      <w:r>
        <w:separator/>
      </w:r>
    </w:p>
  </w:endnote>
  <w:endnote w:type="continuationSeparator" w:id="0">
    <w:p w:rsidR="00F459AF" w:rsidRDefault="00F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9AF" w:rsidRDefault="00F459AF">
      <w:r>
        <w:separator/>
      </w:r>
    </w:p>
  </w:footnote>
  <w:footnote w:type="continuationSeparator" w:id="0">
    <w:p w:rsidR="00F459AF" w:rsidRDefault="00F4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2B" w:rsidRDefault="0031582B">
    <w:pPr>
      <w:pStyle w:val="Koptekst"/>
    </w:pPr>
    <w:r>
      <w:rPr>
        <w:noProof/>
      </w:rPr>
      <mc:AlternateContent>
        <mc:Choice Requires="wpc">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2850" cy="10687050"/>
              <wp:effectExtent l="0" t="0" r="0" b="0"/>
              <wp:wrapNone/>
              <wp:docPr id="33" name="TeVerwijderenShape_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Freeform 22"/>
                      <wps:cNvSpPr>
                        <a:spLocks noEditPoints="1"/>
                      </wps:cNvSpPr>
                      <wps:spPr bwMode="auto">
                        <a:xfrm>
                          <a:off x="684505" y="475602"/>
                          <a:ext cx="874406" cy="819804"/>
                        </a:xfrm>
                        <a:custGeom>
                          <a:avLst/>
                          <a:gdLst>
                            <a:gd name="T0" fmla="*/ 467847 w 2753"/>
                            <a:gd name="T1" fmla="*/ 497647 h 2583"/>
                            <a:gd name="T2" fmla="*/ 525653 w 2753"/>
                            <a:gd name="T3" fmla="*/ 521768 h 2583"/>
                            <a:gd name="T4" fmla="*/ 607598 w 2753"/>
                            <a:gd name="T5" fmla="*/ 517642 h 2583"/>
                            <a:gd name="T6" fmla="*/ 538676 w 2753"/>
                            <a:gd name="T7" fmla="*/ 473209 h 2583"/>
                            <a:gd name="T8" fmla="*/ 476741 w 2753"/>
                            <a:gd name="T9" fmla="*/ 465592 h 2583"/>
                            <a:gd name="T10" fmla="*/ 438944 w 2753"/>
                            <a:gd name="T11" fmla="*/ 472574 h 2583"/>
                            <a:gd name="T12" fmla="*/ 471024 w 2753"/>
                            <a:gd name="T13" fmla="*/ 562075 h 2583"/>
                            <a:gd name="T14" fmla="*/ 490080 w 2753"/>
                            <a:gd name="T15" fmla="*/ 634754 h 2583"/>
                            <a:gd name="T16" fmla="*/ 554239 w 2753"/>
                            <a:gd name="T17" fmla="*/ 710290 h 2583"/>
                            <a:gd name="T18" fmla="*/ 546298 w 2753"/>
                            <a:gd name="T19" fmla="*/ 611586 h 2583"/>
                            <a:gd name="T20" fmla="*/ 508185 w 2753"/>
                            <a:gd name="T21" fmla="*/ 546841 h 2583"/>
                            <a:gd name="T22" fmla="*/ 473564 w 2753"/>
                            <a:gd name="T23" fmla="*/ 515738 h 2583"/>
                            <a:gd name="T24" fmla="*/ 412265 w 2753"/>
                            <a:gd name="T25" fmla="*/ 614442 h 2583"/>
                            <a:gd name="T26" fmla="*/ 356682 w 2753"/>
                            <a:gd name="T27" fmla="*/ 685852 h 2583"/>
                            <a:gd name="T28" fmla="*/ 331590 w 2753"/>
                            <a:gd name="T29" fmla="*/ 802329 h 2583"/>
                            <a:gd name="T30" fmla="*/ 420205 w 2753"/>
                            <a:gd name="T31" fmla="*/ 722668 h 2583"/>
                            <a:gd name="T32" fmla="*/ 454190 w 2753"/>
                            <a:gd name="T33" fmla="*/ 638880 h 2583"/>
                            <a:gd name="T34" fmla="*/ 458637 w 2753"/>
                            <a:gd name="T35" fmla="*/ 583022 h 2583"/>
                            <a:gd name="T36" fmla="*/ 341754 w 2753"/>
                            <a:gd name="T37" fmla="*/ 584291 h 2583"/>
                            <a:gd name="T38" fmla="*/ 275372 w 2753"/>
                            <a:gd name="T39" fmla="*/ 617616 h 2583"/>
                            <a:gd name="T40" fmla="*/ 145785 w 2753"/>
                            <a:gd name="T41" fmla="*/ 571596 h 2583"/>
                            <a:gd name="T42" fmla="*/ 165478 w 2753"/>
                            <a:gd name="T43" fmla="*/ 721081 h 2583"/>
                            <a:gd name="T44" fmla="*/ 278549 w 2753"/>
                            <a:gd name="T45" fmla="*/ 643323 h 2583"/>
                            <a:gd name="T46" fmla="*/ 351600 w 2753"/>
                            <a:gd name="T47" fmla="*/ 658240 h 2583"/>
                            <a:gd name="T48" fmla="*/ 295700 w 2753"/>
                            <a:gd name="T49" fmla="*/ 507169 h 2583"/>
                            <a:gd name="T50" fmla="*/ 215026 w 2753"/>
                            <a:gd name="T51" fmla="*/ 468131 h 2583"/>
                            <a:gd name="T52" fmla="*/ 164207 w 2753"/>
                            <a:gd name="T53" fmla="*/ 310712 h 2583"/>
                            <a:gd name="T54" fmla="*/ 35573 w 2753"/>
                            <a:gd name="T55" fmla="*/ 439250 h 2583"/>
                            <a:gd name="T56" fmla="*/ 193110 w 2753"/>
                            <a:gd name="T57" fmla="*/ 490030 h 2583"/>
                            <a:gd name="T58" fmla="*/ 232177 w 2753"/>
                            <a:gd name="T59" fmla="*/ 570644 h 2583"/>
                            <a:gd name="T60" fmla="*/ 337307 w 2753"/>
                            <a:gd name="T61" fmla="*/ 409734 h 2583"/>
                            <a:gd name="T62" fmla="*/ 315392 w 2753"/>
                            <a:gd name="T63" fmla="*/ 304047 h 2583"/>
                            <a:gd name="T64" fmla="*/ 428781 w 2753"/>
                            <a:gd name="T65" fmla="*/ 139646 h 2583"/>
                            <a:gd name="T66" fmla="*/ 211532 w 2753"/>
                            <a:gd name="T67" fmla="*/ 111082 h 2583"/>
                            <a:gd name="T68" fmla="*/ 278231 w 2753"/>
                            <a:gd name="T69" fmla="*/ 299287 h 2583"/>
                            <a:gd name="T70" fmla="*/ 229636 w 2753"/>
                            <a:gd name="T71" fmla="*/ 395452 h 2583"/>
                            <a:gd name="T72" fmla="*/ 399242 w 2753"/>
                            <a:gd name="T73" fmla="*/ 262471 h 2583"/>
                            <a:gd name="T74" fmla="*/ 527241 w 2753"/>
                            <a:gd name="T75" fmla="*/ 238350 h 2583"/>
                            <a:gd name="T76" fmla="*/ 657781 w 2753"/>
                            <a:gd name="T77" fmla="*/ 36498 h 2583"/>
                            <a:gd name="T78" fmla="*/ 789909 w 2753"/>
                            <a:gd name="T79" fmla="*/ 265010 h 2583"/>
                            <a:gd name="T80" fmla="*/ 549475 w 2753"/>
                            <a:gd name="T81" fmla="*/ 277070 h 2583"/>
                            <a:gd name="T82" fmla="*/ 464671 w 2753"/>
                            <a:gd name="T83" fmla="*/ 375774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24"/>
                      <wps:cNvSpPr>
                        <a:spLocks noChangeArrowheads="1"/>
                      </wps:cNvSpPr>
                      <wps:spPr bwMode="auto">
                        <a:xfrm>
                          <a:off x="0" y="1798908"/>
                          <a:ext cx="108501" cy="8276039"/>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3DE83A" id="TeVerwijderenShape_4" o:spid="_x0000_s1026" editas="canvas" style="position:absolute;margin-left:0;margin-top:0;width:595.5pt;height:841.5pt;z-index:-251657728;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ciMEA&#10;AADbAAAADwAAAGRycy9kb3ducmV2LnhtbERPS4vCMBC+C/6HMMJeRFOXXdFqWkQQBL34QDwOzdgW&#10;m0lpolZ//UZY8DYf33PmaWsqcafGlZYVjIYRCOLM6pJzBcfDajAB4TyyxsoyKXiSgzTpduYYa/vg&#10;Hd33PhchhF2MCgrv61hKlxVk0A1tTRy4i20M+gCbXOoGHyHcVPI7isbSYMmhocCalgVl1/3NKHg9&#10;T9X6d+daK1fLTX/x47dnN1Xqq9cuZiA8tf4j/nevdZg/gvcv4Q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WnIjBAAAA2wAAAA8AAAAAAAAAAAAAAAAAmAIAAGRycy9kb3du&#10;cmV2LnhtbFBLBQYAAAAABAAEAPUAAACGAw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148597248,157945413;166957551,165601043;192984866,164291515;171093907,150189172;151422154,147771655;139417097,149987633;149606325,178393857;155658878,201461041;176037017,225434992;173514802,194107878;161409376,173558823;150413078,163687215;130943331,195014328;113289096,217678751;105319392,254646738;133465228,229363576;144259521,202770569;145671974,185042109;108547675,185444870;87463469,196021706;46304133,181415674;52559011,228859887;88472545,204180708;111674954,208915132;93920034,160967547;68296413,148577494;52155316,98615153;11298672,139411114;61335468,155527896;73743902,181113524;107135221,130043195;100174594,96499786;136189132,44321467;67186651,35255698;88371542,94989036;72936831,125510310;126806974,83304210;167461930,75648580;208923957,11583897;250890363,84110050;174523878,87937706;147588489,119264819" o:connectangles="0,0,0,0,0,0,0,0,0,0,0,0,0,0,0,0,0,0,0,0,0,0,0,0,0,0,0,0,0,0,0,0,0,0,0,0,0,0,0,0,0,0"/>
                <o:lock v:ext="edit" verticies="t"/>
              </v:shape>
              <v:rect id="Rectangle 24" o:spid="_x0000_s1029" style="position:absolute;top:17989;width:1085;height:8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40G8EA&#10;AADbAAAADwAAAGRycy9kb3ducmV2LnhtbERP32vCMBB+H/g/hBN8m6lCh1TTMgYOxUFZq+9Hc2vL&#10;mkuXRO3++2Uw2Nt9fD9vV0xmEDdyvresYLVMQBA3VvfcKjjX+8cNCB+QNQ6WScE3eSjy2cMOM23v&#10;/E63KrQihrDPUEEXwphJ6ZuODPqlHYkj92GdwRCha6V2eI/hZpDrJHmSBnuODR2O9NJR81ldjQLZ&#10;oqno9e20+SovxzJNj2XtUqUW8+l5CyLQFP7Ff+6DjvPX8PtLP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NBvBAAAA2wAAAA8AAAAAAAAAAAAAAAAAmAIAAGRycy9kb3du&#10;cmV2LnhtbFBLBQYAAAAABAAEAPUAAACGAwAAAAA=&#10;" fillcolor="#2db9e7"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2B" w:rsidRDefault="0031582B">
    <w:pPr>
      <w:pStyle w:val="Koptekst"/>
    </w:pPr>
    <w:r>
      <w:rPr>
        <w:noProof/>
      </w:rPr>
      <mc:AlternateContent>
        <mc:Choice Requires="wpc">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10687050"/>
              <wp:effectExtent l="0" t="0" r="0" b="0"/>
              <wp:wrapNone/>
              <wp:docPr id="29" name="TeVerwijderenShape_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22"/>
                      <wps:cNvSpPr>
                        <a:spLocks noEditPoints="1"/>
                      </wps:cNvSpPr>
                      <wps:spPr bwMode="auto">
                        <a:xfrm>
                          <a:off x="684505" y="475602"/>
                          <a:ext cx="874406" cy="819804"/>
                        </a:xfrm>
                        <a:custGeom>
                          <a:avLst/>
                          <a:gdLst>
                            <a:gd name="T0" fmla="*/ 467847 w 2753"/>
                            <a:gd name="T1" fmla="*/ 497647 h 2583"/>
                            <a:gd name="T2" fmla="*/ 525653 w 2753"/>
                            <a:gd name="T3" fmla="*/ 521768 h 2583"/>
                            <a:gd name="T4" fmla="*/ 607598 w 2753"/>
                            <a:gd name="T5" fmla="*/ 517642 h 2583"/>
                            <a:gd name="T6" fmla="*/ 538676 w 2753"/>
                            <a:gd name="T7" fmla="*/ 473209 h 2583"/>
                            <a:gd name="T8" fmla="*/ 476741 w 2753"/>
                            <a:gd name="T9" fmla="*/ 465592 h 2583"/>
                            <a:gd name="T10" fmla="*/ 438944 w 2753"/>
                            <a:gd name="T11" fmla="*/ 472574 h 2583"/>
                            <a:gd name="T12" fmla="*/ 471024 w 2753"/>
                            <a:gd name="T13" fmla="*/ 562075 h 2583"/>
                            <a:gd name="T14" fmla="*/ 490080 w 2753"/>
                            <a:gd name="T15" fmla="*/ 634754 h 2583"/>
                            <a:gd name="T16" fmla="*/ 554239 w 2753"/>
                            <a:gd name="T17" fmla="*/ 710290 h 2583"/>
                            <a:gd name="T18" fmla="*/ 546298 w 2753"/>
                            <a:gd name="T19" fmla="*/ 611586 h 2583"/>
                            <a:gd name="T20" fmla="*/ 508185 w 2753"/>
                            <a:gd name="T21" fmla="*/ 546841 h 2583"/>
                            <a:gd name="T22" fmla="*/ 473564 w 2753"/>
                            <a:gd name="T23" fmla="*/ 515738 h 2583"/>
                            <a:gd name="T24" fmla="*/ 412265 w 2753"/>
                            <a:gd name="T25" fmla="*/ 614442 h 2583"/>
                            <a:gd name="T26" fmla="*/ 356682 w 2753"/>
                            <a:gd name="T27" fmla="*/ 685852 h 2583"/>
                            <a:gd name="T28" fmla="*/ 331590 w 2753"/>
                            <a:gd name="T29" fmla="*/ 802329 h 2583"/>
                            <a:gd name="T30" fmla="*/ 420205 w 2753"/>
                            <a:gd name="T31" fmla="*/ 722668 h 2583"/>
                            <a:gd name="T32" fmla="*/ 454190 w 2753"/>
                            <a:gd name="T33" fmla="*/ 638880 h 2583"/>
                            <a:gd name="T34" fmla="*/ 458637 w 2753"/>
                            <a:gd name="T35" fmla="*/ 583022 h 2583"/>
                            <a:gd name="T36" fmla="*/ 341754 w 2753"/>
                            <a:gd name="T37" fmla="*/ 584291 h 2583"/>
                            <a:gd name="T38" fmla="*/ 275372 w 2753"/>
                            <a:gd name="T39" fmla="*/ 617616 h 2583"/>
                            <a:gd name="T40" fmla="*/ 145785 w 2753"/>
                            <a:gd name="T41" fmla="*/ 571596 h 2583"/>
                            <a:gd name="T42" fmla="*/ 165478 w 2753"/>
                            <a:gd name="T43" fmla="*/ 721081 h 2583"/>
                            <a:gd name="T44" fmla="*/ 278549 w 2753"/>
                            <a:gd name="T45" fmla="*/ 643323 h 2583"/>
                            <a:gd name="T46" fmla="*/ 351600 w 2753"/>
                            <a:gd name="T47" fmla="*/ 658240 h 2583"/>
                            <a:gd name="T48" fmla="*/ 295700 w 2753"/>
                            <a:gd name="T49" fmla="*/ 507169 h 2583"/>
                            <a:gd name="T50" fmla="*/ 215026 w 2753"/>
                            <a:gd name="T51" fmla="*/ 468131 h 2583"/>
                            <a:gd name="T52" fmla="*/ 164207 w 2753"/>
                            <a:gd name="T53" fmla="*/ 310712 h 2583"/>
                            <a:gd name="T54" fmla="*/ 35573 w 2753"/>
                            <a:gd name="T55" fmla="*/ 439250 h 2583"/>
                            <a:gd name="T56" fmla="*/ 193110 w 2753"/>
                            <a:gd name="T57" fmla="*/ 490030 h 2583"/>
                            <a:gd name="T58" fmla="*/ 232177 w 2753"/>
                            <a:gd name="T59" fmla="*/ 570644 h 2583"/>
                            <a:gd name="T60" fmla="*/ 337307 w 2753"/>
                            <a:gd name="T61" fmla="*/ 409734 h 2583"/>
                            <a:gd name="T62" fmla="*/ 315392 w 2753"/>
                            <a:gd name="T63" fmla="*/ 304047 h 2583"/>
                            <a:gd name="T64" fmla="*/ 428781 w 2753"/>
                            <a:gd name="T65" fmla="*/ 139646 h 2583"/>
                            <a:gd name="T66" fmla="*/ 211532 w 2753"/>
                            <a:gd name="T67" fmla="*/ 111082 h 2583"/>
                            <a:gd name="T68" fmla="*/ 278231 w 2753"/>
                            <a:gd name="T69" fmla="*/ 299287 h 2583"/>
                            <a:gd name="T70" fmla="*/ 229636 w 2753"/>
                            <a:gd name="T71" fmla="*/ 395452 h 2583"/>
                            <a:gd name="T72" fmla="*/ 399242 w 2753"/>
                            <a:gd name="T73" fmla="*/ 262471 h 2583"/>
                            <a:gd name="T74" fmla="*/ 527241 w 2753"/>
                            <a:gd name="T75" fmla="*/ 238350 h 2583"/>
                            <a:gd name="T76" fmla="*/ 657781 w 2753"/>
                            <a:gd name="T77" fmla="*/ 36498 h 2583"/>
                            <a:gd name="T78" fmla="*/ 789909 w 2753"/>
                            <a:gd name="T79" fmla="*/ 265010 h 2583"/>
                            <a:gd name="T80" fmla="*/ 549475 w 2753"/>
                            <a:gd name="T81" fmla="*/ 277070 h 2583"/>
                            <a:gd name="T82" fmla="*/ 464671 w 2753"/>
                            <a:gd name="T83" fmla="*/ 375774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24"/>
                      <wps:cNvSpPr>
                        <a:spLocks noChangeArrowheads="1"/>
                      </wps:cNvSpPr>
                      <wps:spPr bwMode="auto">
                        <a:xfrm>
                          <a:off x="0" y="1798908"/>
                          <a:ext cx="108501" cy="8276039"/>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B7F0D61" id="TeVerwijderenShape_3" o:spid="_x0000_s1026" editas="canvas" style="position:absolute;margin-left:0;margin-top:0;width:595.5pt;height:841.5pt;z-index:-251658752;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MMA&#10;AADaAAAADwAAAGRycy9kb3ducmV2LnhtbESPT4vCMBTE74LfITzBi2iq7IpWUxFBENyLfxCPj+bZ&#10;FpuX0kRb/fSbhQWPw8z8hlmuWlOKJ9WusKxgPIpAEKdWF5wpOJ+2wxkI55E1lpZJwYscrJJuZ4mx&#10;tg0f6Hn0mQgQdjEqyL2vYildmpNBN7IVcfButjbog6wzqWtsAtyUchJFU2mw4LCQY0WbnNL78WEU&#10;vF+Xcvd9cK2V281+sP7yP1c3V6rfa9cLEJ5a/wn/t3dawRz+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iYMMAAADaAAAADwAAAAAAAAAAAAAAAACYAgAAZHJzL2Rv&#10;d25yZXYueG1sUEsFBgAAAAAEAAQA9QAAAIgDA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148597248,157945413;166957551,165601043;192984866,164291515;171093907,150189172;151422154,147771655;139417097,149987633;149606325,178393857;155658878,201461041;176037017,225434992;173514802,194107878;161409376,173558823;150413078,163687215;130943331,195014328;113289096,217678751;105319392,254646738;133465228,229363576;144259521,202770569;145671974,185042109;108547675,185444870;87463469,196021706;46304133,181415674;52559011,228859887;88472545,204180708;111674954,208915132;93920034,160967547;68296413,148577494;52155316,98615153;11298672,139411114;61335468,155527896;73743902,181113524;107135221,130043195;100174594,96499786;136189132,44321467;67186651,35255698;88371542,94989036;72936831,125510310;126806974,83304210;167461930,75648580;208923957,11583897;250890363,84110050;174523878,87937706;147588489,119264819" o:connectangles="0,0,0,0,0,0,0,0,0,0,0,0,0,0,0,0,0,0,0,0,0,0,0,0,0,0,0,0,0,0,0,0,0,0,0,0,0,0,0,0,0,0"/>
                <o:lock v:ext="edit" verticies="t"/>
              </v:shape>
              <v:rect id="Rectangle 24" o:spid="_x0000_s1029" style="position:absolute;top:17989;width:1085;height:8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P98MA&#10;AADbAAAADwAAAGRycy9kb3ducmV2LnhtbESPQWvCQBCF7wX/wzKCt7pRSJHUVUrBorQQGu19yI5J&#10;MDub7q6a/vvOodDbDO/Ne9+st6Pr1Y1C7DwbWMwzUMS1tx03Bk7H3eMKVEzIFnvPZOCHImw3k4c1&#10;Ftbf+ZNuVWqUhHAs0ECb0lBoHeuWHMa5H4hFO/vgMMkaGm0D3iXc9XqZZU/aYcfS0OJAry3Vl+rq&#10;DOgGXUVvH++r7/LrUOb5oTyG3JjZdHx5BpVoTP/mv+u9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AP98MAAADbAAAADwAAAAAAAAAAAAAAAACYAgAAZHJzL2Rv&#10;d25yZXYueG1sUEsFBgAAAAAEAAQA9QAAAIgDAAAAAA==&#10;" fillcolor="#2db9e7" stroked="f"/>
              <w10:wrap anchorx="page" anchory="page"/>
            </v:group>
          </w:pict>
        </mc:Fallback>
      </mc:AlternateContent>
    </w:r>
  </w:p>
  <w:p w:rsidR="0031582B" w:rsidRDefault="0031582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2B" w:rsidRDefault="0031582B">
    <w:pPr>
      <w:pStyle w:val="Koptekst"/>
    </w:pPr>
    <w:r>
      <w:rPr>
        <w:noProof/>
      </w:rPr>
      <mc:AlternateContent>
        <mc:Choice Requires="wpc">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67295" cy="10688955"/>
              <wp:effectExtent l="0" t="0" r="0" b="0"/>
              <wp:wrapNone/>
              <wp:docPr id="37" name="JE1403191527JU VOG PO[A4(P)L0T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Freeform 39"/>
                      <wps:cNvSpPr>
                        <a:spLocks noEditPoints="1"/>
                      </wps:cNvSpPr>
                      <wps:spPr bwMode="auto">
                        <a:xfrm>
                          <a:off x="1414780" y="891540"/>
                          <a:ext cx="748665" cy="138430"/>
                        </a:xfrm>
                        <a:custGeom>
                          <a:avLst/>
                          <a:gdLst>
                            <a:gd name="T0" fmla="*/ 2143 w 2357"/>
                            <a:gd name="T1" fmla="*/ 137 h 437"/>
                            <a:gd name="T2" fmla="*/ 2195 w 2357"/>
                            <a:gd name="T3" fmla="*/ 191 h 437"/>
                            <a:gd name="T4" fmla="*/ 2271 w 2357"/>
                            <a:gd name="T5" fmla="*/ 430 h 437"/>
                            <a:gd name="T6" fmla="*/ 2354 w 2357"/>
                            <a:gd name="T7" fmla="*/ 201 h 437"/>
                            <a:gd name="T8" fmla="*/ 2263 w 2357"/>
                            <a:gd name="T9" fmla="*/ 192 h 437"/>
                            <a:gd name="T10" fmla="*/ 2267 w 2357"/>
                            <a:gd name="T11" fmla="*/ 131 h 437"/>
                            <a:gd name="T12" fmla="*/ 1971 w 2357"/>
                            <a:gd name="T13" fmla="*/ 371 h 437"/>
                            <a:gd name="T14" fmla="*/ 1972 w 2357"/>
                            <a:gd name="T15" fmla="*/ 191 h 437"/>
                            <a:gd name="T16" fmla="*/ 2117 w 2357"/>
                            <a:gd name="T17" fmla="*/ 275 h 437"/>
                            <a:gd name="T18" fmla="*/ 1825 w 2357"/>
                            <a:gd name="T19" fmla="*/ 286 h 437"/>
                            <a:gd name="T20" fmla="*/ 2117 w 2357"/>
                            <a:gd name="T21" fmla="*/ 275 h 437"/>
                            <a:gd name="T22" fmla="*/ 1792 w 2357"/>
                            <a:gd name="T23" fmla="*/ 366 h 437"/>
                            <a:gd name="T24" fmla="*/ 1719 w 2357"/>
                            <a:gd name="T25" fmla="*/ 322 h 437"/>
                            <a:gd name="T26" fmla="*/ 1792 w 2357"/>
                            <a:gd name="T27" fmla="*/ 191 h 437"/>
                            <a:gd name="T28" fmla="*/ 1719 w 2357"/>
                            <a:gd name="T29" fmla="*/ 132 h 437"/>
                            <a:gd name="T30" fmla="*/ 1642 w 2357"/>
                            <a:gd name="T31" fmla="*/ 40 h 437"/>
                            <a:gd name="T32" fmla="*/ 1591 w 2357"/>
                            <a:gd name="T33" fmla="*/ 132 h 437"/>
                            <a:gd name="T34" fmla="*/ 1643 w 2357"/>
                            <a:gd name="T35" fmla="*/ 191 h 437"/>
                            <a:gd name="T36" fmla="*/ 1729 w 2357"/>
                            <a:gd name="T37" fmla="*/ 436 h 437"/>
                            <a:gd name="T38" fmla="*/ 1561 w 2357"/>
                            <a:gd name="T39" fmla="*/ 422 h 437"/>
                            <a:gd name="T40" fmla="*/ 1496 w 2357"/>
                            <a:gd name="T41" fmla="*/ 369 h 437"/>
                            <a:gd name="T42" fmla="*/ 1499 w 2357"/>
                            <a:gd name="T43" fmla="*/ 191 h 437"/>
                            <a:gd name="T44" fmla="*/ 1561 w 2357"/>
                            <a:gd name="T45" fmla="*/ 135 h 437"/>
                            <a:gd name="T46" fmla="*/ 1345 w 2357"/>
                            <a:gd name="T47" fmla="*/ 291 h 437"/>
                            <a:gd name="T48" fmla="*/ 1561 w 2357"/>
                            <a:gd name="T49" fmla="*/ 422 h 437"/>
                            <a:gd name="T50" fmla="*/ 1161 w 2357"/>
                            <a:gd name="T51" fmla="*/ 137 h 437"/>
                            <a:gd name="T52" fmla="*/ 1213 w 2357"/>
                            <a:gd name="T53" fmla="*/ 191 h 437"/>
                            <a:gd name="T54" fmla="*/ 1289 w 2357"/>
                            <a:gd name="T55" fmla="*/ 430 h 437"/>
                            <a:gd name="T56" fmla="*/ 1299 w 2357"/>
                            <a:gd name="T57" fmla="*/ 47 h 437"/>
                            <a:gd name="T58" fmla="*/ 1204 w 2357"/>
                            <a:gd name="T59" fmla="*/ 47 h 437"/>
                            <a:gd name="T60" fmla="*/ 1299 w 2357"/>
                            <a:gd name="T61" fmla="*/ 47 h 437"/>
                            <a:gd name="T62" fmla="*/ 1074 w 2357"/>
                            <a:gd name="T63" fmla="*/ 25 h 437"/>
                            <a:gd name="T64" fmla="*/ 970 w 2357"/>
                            <a:gd name="T65" fmla="*/ 341 h 437"/>
                            <a:gd name="T66" fmla="*/ 945 w 2357"/>
                            <a:gd name="T67" fmla="*/ 262 h 437"/>
                            <a:gd name="T68" fmla="*/ 781 w 2357"/>
                            <a:gd name="T69" fmla="*/ 25 h 437"/>
                            <a:gd name="T70" fmla="*/ 1012 w 2357"/>
                            <a:gd name="T71" fmla="*/ 430 h 437"/>
                            <a:gd name="T72" fmla="*/ 571 w 2357"/>
                            <a:gd name="T73" fmla="*/ 339 h 437"/>
                            <a:gd name="T74" fmla="*/ 571 w 2357"/>
                            <a:gd name="T75" fmla="*/ 437 h 437"/>
                            <a:gd name="T76" fmla="*/ 571 w 2357"/>
                            <a:gd name="T77" fmla="*/ 339 h 437"/>
                            <a:gd name="T78" fmla="*/ 467 w 2357"/>
                            <a:gd name="T79" fmla="*/ 366 h 437"/>
                            <a:gd name="T80" fmla="*/ 395 w 2357"/>
                            <a:gd name="T81" fmla="*/ 322 h 437"/>
                            <a:gd name="T82" fmla="*/ 467 w 2357"/>
                            <a:gd name="T83" fmla="*/ 191 h 437"/>
                            <a:gd name="T84" fmla="*/ 395 w 2357"/>
                            <a:gd name="T85" fmla="*/ 132 h 437"/>
                            <a:gd name="T86" fmla="*/ 318 w 2357"/>
                            <a:gd name="T87" fmla="*/ 40 h 437"/>
                            <a:gd name="T88" fmla="*/ 267 w 2357"/>
                            <a:gd name="T89" fmla="*/ 132 h 437"/>
                            <a:gd name="T90" fmla="*/ 319 w 2357"/>
                            <a:gd name="T91" fmla="*/ 191 h 437"/>
                            <a:gd name="T92" fmla="*/ 405 w 2357"/>
                            <a:gd name="T93" fmla="*/ 436 h 437"/>
                            <a:gd name="T94" fmla="*/ 253 w 2357"/>
                            <a:gd name="T95" fmla="*/ 305 h 437"/>
                            <a:gd name="T96" fmla="*/ 151 w 2357"/>
                            <a:gd name="T97" fmla="*/ 83 h 437"/>
                            <a:gd name="T98" fmla="*/ 227 w 2357"/>
                            <a:gd name="T99" fmla="*/ 26 h 437"/>
                            <a:gd name="T100" fmla="*/ 0 w 2357"/>
                            <a:gd name="T101" fmla="*/ 140 h 437"/>
                            <a:gd name="T102" fmla="*/ 100 w 2357"/>
                            <a:gd name="T103" fmla="*/ 369 h 437"/>
                            <a:gd name="T104" fmla="*/ 10 w 2357"/>
                            <a:gd name="T105" fmla="*/ 427 h 437"/>
                            <a:gd name="T106" fmla="*/ 253 w 2357"/>
                            <a:gd name="T107" fmla="*/ 305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57" h="437">
                              <a:moveTo>
                                <a:pt x="2267" y="131"/>
                              </a:moveTo>
                              <a:cubicBezTo>
                                <a:pt x="2227" y="130"/>
                                <a:pt x="2180" y="132"/>
                                <a:pt x="2143" y="137"/>
                              </a:cubicBezTo>
                              <a:cubicBezTo>
                                <a:pt x="2143" y="185"/>
                                <a:pt x="2143" y="185"/>
                                <a:pt x="2143" y="185"/>
                              </a:cubicBezTo>
                              <a:cubicBezTo>
                                <a:pt x="2160" y="186"/>
                                <a:pt x="2180" y="188"/>
                                <a:pt x="2195" y="191"/>
                              </a:cubicBezTo>
                              <a:cubicBezTo>
                                <a:pt x="2195" y="430"/>
                                <a:pt x="2195" y="430"/>
                                <a:pt x="2195" y="430"/>
                              </a:cubicBezTo>
                              <a:cubicBezTo>
                                <a:pt x="2271" y="430"/>
                                <a:pt x="2271" y="430"/>
                                <a:pt x="2271" y="430"/>
                              </a:cubicBezTo>
                              <a:cubicBezTo>
                                <a:pt x="2271" y="308"/>
                                <a:pt x="2271" y="308"/>
                                <a:pt x="2271" y="308"/>
                              </a:cubicBezTo>
                              <a:cubicBezTo>
                                <a:pt x="2271" y="225"/>
                                <a:pt x="2299" y="189"/>
                                <a:pt x="2354" y="201"/>
                              </a:cubicBezTo>
                              <a:cubicBezTo>
                                <a:pt x="2357" y="125"/>
                                <a:pt x="2357" y="125"/>
                                <a:pt x="2357" y="125"/>
                              </a:cubicBezTo>
                              <a:cubicBezTo>
                                <a:pt x="2306" y="121"/>
                                <a:pt x="2277" y="154"/>
                                <a:pt x="2263" y="192"/>
                              </a:cubicBezTo>
                              <a:cubicBezTo>
                                <a:pt x="2261" y="192"/>
                                <a:pt x="2261" y="192"/>
                                <a:pt x="2261" y="192"/>
                              </a:cubicBezTo>
                              <a:cubicBezTo>
                                <a:pt x="2265" y="171"/>
                                <a:pt x="2267" y="147"/>
                                <a:pt x="2267" y="131"/>
                              </a:cubicBezTo>
                              <a:close/>
                              <a:moveTo>
                                <a:pt x="2038" y="279"/>
                              </a:moveTo>
                              <a:cubicBezTo>
                                <a:pt x="2038" y="340"/>
                                <a:pt x="2009" y="371"/>
                                <a:pt x="1971" y="371"/>
                              </a:cubicBezTo>
                              <a:cubicBezTo>
                                <a:pt x="1927" y="371"/>
                                <a:pt x="1905" y="339"/>
                                <a:pt x="1905" y="278"/>
                              </a:cubicBezTo>
                              <a:cubicBezTo>
                                <a:pt x="1905" y="217"/>
                                <a:pt x="1938" y="191"/>
                                <a:pt x="1972" y="191"/>
                              </a:cubicBezTo>
                              <a:cubicBezTo>
                                <a:pt x="2017" y="191"/>
                                <a:pt x="2038" y="222"/>
                                <a:pt x="2038" y="279"/>
                              </a:cubicBezTo>
                              <a:close/>
                              <a:moveTo>
                                <a:pt x="2117" y="275"/>
                              </a:moveTo>
                              <a:cubicBezTo>
                                <a:pt x="2117" y="173"/>
                                <a:pt x="2062" y="126"/>
                                <a:pt x="1978" y="126"/>
                              </a:cubicBezTo>
                              <a:cubicBezTo>
                                <a:pt x="1887" y="126"/>
                                <a:pt x="1825" y="193"/>
                                <a:pt x="1825" y="286"/>
                              </a:cubicBezTo>
                              <a:cubicBezTo>
                                <a:pt x="1825" y="392"/>
                                <a:pt x="1880" y="436"/>
                                <a:pt x="1965" y="436"/>
                              </a:cubicBezTo>
                              <a:cubicBezTo>
                                <a:pt x="2054" y="436"/>
                                <a:pt x="2117" y="369"/>
                                <a:pt x="2117" y="275"/>
                              </a:cubicBezTo>
                              <a:close/>
                              <a:moveTo>
                                <a:pt x="1792" y="428"/>
                              </a:moveTo>
                              <a:cubicBezTo>
                                <a:pt x="1792" y="366"/>
                                <a:pt x="1792" y="366"/>
                                <a:pt x="1792" y="366"/>
                              </a:cubicBezTo>
                              <a:cubicBezTo>
                                <a:pt x="1781" y="369"/>
                                <a:pt x="1767" y="371"/>
                                <a:pt x="1755" y="371"/>
                              </a:cubicBezTo>
                              <a:cubicBezTo>
                                <a:pt x="1728" y="371"/>
                                <a:pt x="1719" y="360"/>
                                <a:pt x="1719" y="322"/>
                              </a:cubicBezTo>
                              <a:cubicBezTo>
                                <a:pt x="1719" y="191"/>
                                <a:pt x="1719" y="191"/>
                                <a:pt x="1719" y="191"/>
                              </a:cubicBezTo>
                              <a:cubicBezTo>
                                <a:pt x="1792" y="191"/>
                                <a:pt x="1792" y="191"/>
                                <a:pt x="1792" y="191"/>
                              </a:cubicBezTo>
                              <a:cubicBezTo>
                                <a:pt x="1792" y="132"/>
                                <a:pt x="1792" y="132"/>
                                <a:pt x="1792" y="132"/>
                              </a:cubicBezTo>
                              <a:cubicBezTo>
                                <a:pt x="1719" y="132"/>
                                <a:pt x="1719" y="132"/>
                                <a:pt x="1719" y="132"/>
                              </a:cubicBezTo>
                              <a:cubicBezTo>
                                <a:pt x="1719" y="20"/>
                                <a:pt x="1719" y="20"/>
                                <a:pt x="1719" y="20"/>
                              </a:cubicBezTo>
                              <a:cubicBezTo>
                                <a:pt x="1642" y="40"/>
                                <a:pt x="1642" y="40"/>
                                <a:pt x="1642" y="40"/>
                              </a:cubicBezTo>
                              <a:cubicBezTo>
                                <a:pt x="1642" y="132"/>
                                <a:pt x="1642" y="132"/>
                                <a:pt x="1642" y="132"/>
                              </a:cubicBezTo>
                              <a:cubicBezTo>
                                <a:pt x="1591" y="132"/>
                                <a:pt x="1591" y="132"/>
                                <a:pt x="1591" y="132"/>
                              </a:cubicBezTo>
                              <a:cubicBezTo>
                                <a:pt x="1591" y="191"/>
                                <a:pt x="1591" y="191"/>
                                <a:pt x="1591" y="191"/>
                              </a:cubicBezTo>
                              <a:cubicBezTo>
                                <a:pt x="1643" y="191"/>
                                <a:pt x="1643" y="191"/>
                                <a:pt x="1643" y="191"/>
                              </a:cubicBezTo>
                              <a:cubicBezTo>
                                <a:pt x="1643" y="342"/>
                                <a:pt x="1643" y="342"/>
                                <a:pt x="1643" y="342"/>
                              </a:cubicBezTo>
                              <a:cubicBezTo>
                                <a:pt x="1643" y="412"/>
                                <a:pt x="1663" y="436"/>
                                <a:pt x="1729" y="436"/>
                              </a:cubicBezTo>
                              <a:cubicBezTo>
                                <a:pt x="1750" y="436"/>
                                <a:pt x="1772" y="433"/>
                                <a:pt x="1792" y="428"/>
                              </a:cubicBezTo>
                              <a:close/>
                              <a:moveTo>
                                <a:pt x="1561" y="422"/>
                              </a:moveTo>
                              <a:cubicBezTo>
                                <a:pt x="1555" y="356"/>
                                <a:pt x="1555" y="356"/>
                                <a:pt x="1555" y="356"/>
                              </a:cubicBezTo>
                              <a:cubicBezTo>
                                <a:pt x="1539" y="365"/>
                                <a:pt x="1517" y="369"/>
                                <a:pt x="1496" y="369"/>
                              </a:cubicBezTo>
                              <a:cubicBezTo>
                                <a:pt x="1445" y="369"/>
                                <a:pt x="1426" y="334"/>
                                <a:pt x="1426" y="283"/>
                              </a:cubicBezTo>
                              <a:cubicBezTo>
                                <a:pt x="1426" y="227"/>
                                <a:pt x="1450" y="191"/>
                                <a:pt x="1499" y="191"/>
                              </a:cubicBezTo>
                              <a:cubicBezTo>
                                <a:pt x="1518" y="191"/>
                                <a:pt x="1537" y="195"/>
                                <a:pt x="1553" y="201"/>
                              </a:cubicBezTo>
                              <a:cubicBezTo>
                                <a:pt x="1561" y="135"/>
                                <a:pt x="1561" y="135"/>
                                <a:pt x="1561" y="135"/>
                              </a:cubicBezTo>
                              <a:cubicBezTo>
                                <a:pt x="1541" y="129"/>
                                <a:pt x="1520" y="126"/>
                                <a:pt x="1500" y="126"/>
                              </a:cubicBezTo>
                              <a:cubicBezTo>
                                <a:pt x="1394" y="126"/>
                                <a:pt x="1345" y="198"/>
                                <a:pt x="1345" y="291"/>
                              </a:cubicBezTo>
                              <a:cubicBezTo>
                                <a:pt x="1345" y="392"/>
                                <a:pt x="1397" y="435"/>
                                <a:pt x="1480" y="435"/>
                              </a:cubicBezTo>
                              <a:cubicBezTo>
                                <a:pt x="1511" y="435"/>
                                <a:pt x="1541" y="429"/>
                                <a:pt x="1561" y="422"/>
                              </a:cubicBezTo>
                              <a:close/>
                              <a:moveTo>
                                <a:pt x="1289" y="131"/>
                              </a:moveTo>
                              <a:cubicBezTo>
                                <a:pt x="1245" y="130"/>
                                <a:pt x="1199" y="132"/>
                                <a:pt x="1161" y="137"/>
                              </a:cubicBezTo>
                              <a:cubicBezTo>
                                <a:pt x="1161" y="185"/>
                                <a:pt x="1161" y="185"/>
                                <a:pt x="1161" y="185"/>
                              </a:cubicBezTo>
                              <a:cubicBezTo>
                                <a:pt x="1179" y="186"/>
                                <a:pt x="1199" y="188"/>
                                <a:pt x="1213" y="191"/>
                              </a:cubicBezTo>
                              <a:cubicBezTo>
                                <a:pt x="1213" y="430"/>
                                <a:pt x="1213" y="430"/>
                                <a:pt x="1213" y="430"/>
                              </a:cubicBezTo>
                              <a:cubicBezTo>
                                <a:pt x="1289" y="430"/>
                                <a:pt x="1289" y="430"/>
                                <a:pt x="1289" y="430"/>
                              </a:cubicBezTo>
                              <a:lnTo>
                                <a:pt x="1289" y="131"/>
                              </a:lnTo>
                              <a:close/>
                              <a:moveTo>
                                <a:pt x="1299" y="47"/>
                              </a:moveTo>
                              <a:cubicBezTo>
                                <a:pt x="1299" y="21"/>
                                <a:pt x="1277" y="0"/>
                                <a:pt x="1251" y="0"/>
                              </a:cubicBezTo>
                              <a:cubicBezTo>
                                <a:pt x="1225" y="0"/>
                                <a:pt x="1204" y="21"/>
                                <a:pt x="1204" y="47"/>
                              </a:cubicBezTo>
                              <a:cubicBezTo>
                                <a:pt x="1204" y="72"/>
                                <a:pt x="1225" y="93"/>
                                <a:pt x="1251" y="93"/>
                              </a:cubicBezTo>
                              <a:cubicBezTo>
                                <a:pt x="1277" y="93"/>
                                <a:pt x="1299" y="72"/>
                                <a:pt x="1299" y="47"/>
                              </a:cubicBezTo>
                              <a:close/>
                              <a:moveTo>
                                <a:pt x="1154" y="25"/>
                              </a:moveTo>
                              <a:cubicBezTo>
                                <a:pt x="1074" y="25"/>
                                <a:pt x="1074" y="25"/>
                                <a:pt x="1074" y="25"/>
                              </a:cubicBezTo>
                              <a:cubicBezTo>
                                <a:pt x="994" y="257"/>
                                <a:pt x="994" y="257"/>
                                <a:pt x="994" y="257"/>
                              </a:cubicBezTo>
                              <a:cubicBezTo>
                                <a:pt x="983" y="291"/>
                                <a:pt x="976" y="314"/>
                                <a:pt x="970" y="341"/>
                              </a:cubicBezTo>
                              <a:cubicBezTo>
                                <a:pt x="969" y="341"/>
                                <a:pt x="969" y="341"/>
                                <a:pt x="969" y="341"/>
                              </a:cubicBezTo>
                              <a:cubicBezTo>
                                <a:pt x="962" y="312"/>
                                <a:pt x="953" y="285"/>
                                <a:pt x="945" y="262"/>
                              </a:cubicBezTo>
                              <a:cubicBezTo>
                                <a:pt x="866" y="25"/>
                                <a:pt x="866" y="25"/>
                                <a:pt x="866" y="25"/>
                              </a:cubicBezTo>
                              <a:cubicBezTo>
                                <a:pt x="781" y="25"/>
                                <a:pt x="781" y="25"/>
                                <a:pt x="781" y="25"/>
                              </a:cubicBezTo>
                              <a:cubicBezTo>
                                <a:pt x="922" y="430"/>
                                <a:pt x="922" y="430"/>
                                <a:pt x="922" y="430"/>
                              </a:cubicBezTo>
                              <a:cubicBezTo>
                                <a:pt x="1012" y="430"/>
                                <a:pt x="1012" y="430"/>
                                <a:pt x="1012" y="430"/>
                              </a:cubicBezTo>
                              <a:lnTo>
                                <a:pt x="1154" y="25"/>
                              </a:lnTo>
                              <a:close/>
                              <a:moveTo>
                                <a:pt x="571" y="339"/>
                              </a:moveTo>
                              <a:cubicBezTo>
                                <a:pt x="544" y="339"/>
                                <a:pt x="522" y="361"/>
                                <a:pt x="522" y="388"/>
                              </a:cubicBezTo>
                              <a:cubicBezTo>
                                <a:pt x="522" y="415"/>
                                <a:pt x="544" y="437"/>
                                <a:pt x="571" y="437"/>
                              </a:cubicBezTo>
                              <a:cubicBezTo>
                                <a:pt x="598" y="437"/>
                                <a:pt x="620" y="415"/>
                                <a:pt x="620" y="388"/>
                              </a:cubicBezTo>
                              <a:cubicBezTo>
                                <a:pt x="620" y="361"/>
                                <a:pt x="598" y="339"/>
                                <a:pt x="571" y="339"/>
                              </a:cubicBezTo>
                              <a:close/>
                              <a:moveTo>
                                <a:pt x="467" y="428"/>
                              </a:moveTo>
                              <a:cubicBezTo>
                                <a:pt x="467" y="366"/>
                                <a:pt x="467" y="366"/>
                                <a:pt x="467" y="366"/>
                              </a:cubicBezTo>
                              <a:cubicBezTo>
                                <a:pt x="457" y="369"/>
                                <a:pt x="443" y="371"/>
                                <a:pt x="430" y="371"/>
                              </a:cubicBezTo>
                              <a:cubicBezTo>
                                <a:pt x="404" y="371"/>
                                <a:pt x="395" y="360"/>
                                <a:pt x="395" y="322"/>
                              </a:cubicBezTo>
                              <a:cubicBezTo>
                                <a:pt x="395" y="191"/>
                                <a:pt x="395" y="191"/>
                                <a:pt x="395" y="191"/>
                              </a:cubicBezTo>
                              <a:cubicBezTo>
                                <a:pt x="467" y="191"/>
                                <a:pt x="467" y="191"/>
                                <a:pt x="467" y="191"/>
                              </a:cubicBezTo>
                              <a:cubicBezTo>
                                <a:pt x="467" y="132"/>
                                <a:pt x="467" y="132"/>
                                <a:pt x="467" y="132"/>
                              </a:cubicBezTo>
                              <a:cubicBezTo>
                                <a:pt x="395" y="132"/>
                                <a:pt x="395" y="132"/>
                                <a:pt x="395" y="132"/>
                              </a:cubicBezTo>
                              <a:cubicBezTo>
                                <a:pt x="395" y="20"/>
                                <a:pt x="395" y="20"/>
                                <a:pt x="395" y="20"/>
                              </a:cubicBezTo>
                              <a:cubicBezTo>
                                <a:pt x="318" y="40"/>
                                <a:pt x="318" y="40"/>
                                <a:pt x="318" y="40"/>
                              </a:cubicBezTo>
                              <a:cubicBezTo>
                                <a:pt x="318" y="132"/>
                                <a:pt x="318" y="132"/>
                                <a:pt x="318" y="132"/>
                              </a:cubicBezTo>
                              <a:cubicBezTo>
                                <a:pt x="267" y="132"/>
                                <a:pt x="267" y="132"/>
                                <a:pt x="267" y="132"/>
                              </a:cubicBezTo>
                              <a:cubicBezTo>
                                <a:pt x="267" y="191"/>
                                <a:pt x="267" y="191"/>
                                <a:pt x="267" y="191"/>
                              </a:cubicBezTo>
                              <a:cubicBezTo>
                                <a:pt x="319" y="191"/>
                                <a:pt x="319" y="191"/>
                                <a:pt x="319" y="191"/>
                              </a:cubicBezTo>
                              <a:cubicBezTo>
                                <a:pt x="319" y="342"/>
                                <a:pt x="319" y="342"/>
                                <a:pt x="319" y="342"/>
                              </a:cubicBezTo>
                              <a:cubicBezTo>
                                <a:pt x="319" y="412"/>
                                <a:pt x="339" y="436"/>
                                <a:pt x="405" y="436"/>
                              </a:cubicBezTo>
                              <a:cubicBezTo>
                                <a:pt x="426" y="436"/>
                                <a:pt x="448" y="433"/>
                                <a:pt x="467" y="428"/>
                              </a:cubicBezTo>
                              <a:close/>
                              <a:moveTo>
                                <a:pt x="253" y="305"/>
                              </a:moveTo>
                              <a:cubicBezTo>
                                <a:pt x="253" y="178"/>
                                <a:pt x="83" y="205"/>
                                <a:pt x="83" y="132"/>
                              </a:cubicBezTo>
                              <a:cubicBezTo>
                                <a:pt x="83" y="104"/>
                                <a:pt x="106" y="83"/>
                                <a:pt x="151" y="83"/>
                              </a:cubicBezTo>
                              <a:cubicBezTo>
                                <a:pt x="175" y="83"/>
                                <a:pt x="200" y="87"/>
                                <a:pt x="223" y="94"/>
                              </a:cubicBezTo>
                              <a:cubicBezTo>
                                <a:pt x="227" y="26"/>
                                <a:pt x="227" y="26"/>
                                <a:pt x="227" y="26"/>
                              </a:cubicBezTo>
                              <a:cubicBezTo>
                                <a:pt x="203" y="21"/>
                                <a:pt x="177" y="18"/>
                                <a:pt x="154" y="18"/>
                              </a:cubicBezTo>
                              <a:cubicBezTo>
                                <a:pt x="57" y="18"/>
                                <a:pt x="0" y="68"/>
                                <a:pt x="0" y="140"/>
                              </a:cubicBezTo>
                              <a:cubicBezTo>
                                <a:pt x="0" y="273"/>
                                <a:pt x="170" y="238"/>
                                <a:pt x="170" y="315"/>
                              </a:cubicBezTo>
                              <a:cubicBezTo>
                                <a:pt x="170" y="353"/>
                                <a:pt x="139" y="369"/>
                                <a:pt x="100" y="369"/>
                              </a:cubicBezTo>
                              <a:cubicBezTo>
                                <a:pt x="70" y="369"/>
                                <a:pt x="38" y="362"/>
                                <a:pt x="15" y="354"/>
                              </a:cubicBezTo>
                              <a:cubicBezTo>
                                <a:pt x="10" y="427"/>
                                <a:pt x="10" y="427"/>
                                <a:pt x="10" y="427"/>
                              </a:cubicBezTo>
                              <a:cubicBezTo>
                                <a:pt x="35" y="434"/>
                                <a:pt x="64" y="437"/>
                                <a:pt x="93" y="437"/>
                              </a:cubicBezTo>
                              <a:cubicBezTo>
                                <a:pt x="193" y="437"/>
                                <a:pt x="253" y="381"/>
                                <a:pt x="253" y="305"/>
                              </a:cubicBezTo>
                              <a:close/>
                            </a:path>
                          </a:pathLst>
                        </a:custGeom>
                        <a:solidFill>
                          <a:srgbClr val="7B6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333D518" id="JE1403191527JU VOG PO[A4(P)L0T01" o:spid="_x0000_s1026" editas="canvas" style="position:absolute;margin-left:0;margin-top:0;width:595.85pt;height:841.65pt;z-index:-251656704;mso-position-horizontal-relative:page;mso-position-vertical-relative:page" coordsize="75672,10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72;height:106889;visibility:visible;mso-wrap-style:square">
                <v:fill o:detectmouseclick="t"/>
                <v:path o:connecttype="none"/>
              </v:shape>
              <v:shape id="Freeform 39" o:spid="_x0000_s1028" style="position:absolute;left:14147;top:8915;width:7487;height:1384;visibility:visible;mso-wrap-style:square;v-text-anchor:top" coordsize="235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jLcAA&#10;AADaAAAADwAAAGRycy9kb3ducmV2LnhtbERPz2vCMBS+D/wfwhN2m6k7zFFNiwgyT8rqGB4fzbOt&#10;Ni8liTXur18Ogx0/vt+rMppejOR8Z1nBfJaBIK6t7rhR8HXcvryD8AFZY2+ZFDzIQ1lMnlaYa3vn&#10;Txqr0IgUwj5HBW0IQy6lr1sy6Gd2IE7c2TqDIUHXSO3wnsJNL1+z7E0a7Dg1tDjQpqX6Wt2MgkW8&#10;Vfuf0+HRjdXZfQ+Ly0c8HJV6nsb1EkSgGP7Ff+6dVpC2pivpBs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cjLcAAAADaAAAADwAAAAAAAAAAAAAAAACYAgAAZHJzL2Rvd25y&#10;ZXYueG1sUEsFBgAAAAAEAAQA9QAAAIUDAAAAAA==&#10;" path="m2267,131v-40,-1,-87,1,-124,6c2143,185,2143,185,2143,185v17,1,37,3,52,6c2195,430,2195,430,2195,430v76,,76,,76,c2271,308,2271,308,2271,308v,-83,28,-119,83,-107c2357,125,2357,125,2357,125v-51,-4,-80,29,-94,67c2261,192,2261,192,2261,192v4,-21,6,-45,6,-61xm2038,279v,61,-29,92,-67,92c1927,371,1905,339,1905,278v,-61,33,-87,67,-87c2017,191,2038,222,2038,279xm2117,275v,-102,-55,-149,-139,-149c1887,126,1825,193,1825,286v,106,55,150,140,150c2054,436,2117,369,2117,275xm1792,428v,-62,,-62,,-62c1781,369,1767,371,1755,371v-27,,-36,-11,-36,-49c1719,191,1719,191,1719,191v73,,73,,73,c1792,132,1792,132,1792,132v-73,,-73,,-73,c1719,20,1719,20,1719,20v-77,20,-77,20,-77,20c1642,132,1642,132,1642,132v-51,,-51,,-51,c1591,191,1591,191,1591,191v52,,52,,52,c1643,342,1643,342,1643,342v,70,20,94,86,94c1750,436,1772,433,1792,428xm1561,422v-6,-66,-6,-66,-6,-66c1539,365,1517,369,1496,369v-51,,-70,-35,-70,-86c1426,227,1450,191,1499,191v19,,38,4,54,10c1561,135,1561,135,1561,135v-20,-6,-41,-9,-61,-9c1394,126,1345,198,1345,291v,101,52,144,135,144c1511,435,1541,429,1561,422xm1289,131v-44,-1,-90,1,-128,6c1161,185,1161,185,1161,185v18,1,38,3,52,6c1213,430,1213,430,1213,430v76,,76,,76,l1289,131xm1299,47c1299,21,1277,,1251,v-26,,-47,21,-47,47c1204,72,1225,93,1251,93v26,,48,-21,48,-46xm1154,25v-80,,-80,,-80,c994,257,994,257,994,257v-11,34,-18,57,-24,84c969,341,969,341,969,341v-7,-29,-16,-56,-24,-79c866,25,866,25,866,25v-85,,-85,,-85,c922,430,922,430,922,430v90,,90,,90,l1154,25xm571,339v-27,,-49,22,-49,49c522,415,544,437,571,437v27,,49,-22,49,-49c620,361,598,339,571,339xm467,428v,-62,,-62,,-62c457,369,443,371,430,371v-26,,-35,-11,-35,-49c395,191,395,191,395,191v72,,72,,72,c467,132,467,132,467,132v-72,,-72,,-72,c395,20,395,20,395,20,318,40,318,40,318,40v,92,,92,,92c267,132,267,132,267,132v,59,,59,,59c319,191,319,191,319,191v,151,,151,,151c319,412,339,436,405,436v21,,43,-3,62,-8xm253,305c253,178,83,205,83,132v,-28,23,-49,68,-49c175,83,200,87,223,94v4,-68,4,-68,4,-68c203,21,177,18,154,18,57,18,,68,,140v,133,170,98,170,175c170,353,139,369,100,369v-30,,-62,-7,-85,-15c10,427,10,427,10,427v25,7,54,10,83,10c193,437,253,381,253,305xe" fillcolor="#7b6e5f" stroked="f">
                <v:path arrowok="t" o:connecttype="custom" o:connectlocs="680691,43398;697208,60504;721348,136213;747712,63671;718807,60821;720078,41497;626058,117523;626376,60504;672433,87113;579683,90597;672433,87113;569201,115939;546014,102001;569201,60504;546014,41814;521556,12671;505357,41814;521874,60504;549190,138113;495828,133678;475182,116889;476134,60504;495828,42764;427219,92181;495828,133678;368774,43398;385291,60504;409431,136213;412607,14888;382432,14888;412607,14888;341140,7919;308106,108020;300165,82995;248073,7919;321446,136213;181369,107386;181369,138430;181369,107386;148335,115939;125466,102001;148335,60504;125466,41814;101008,12671;84808,41814;101325,60504;128642,138113;80362,96616;47963,26292;72103,8236;0,44348;31763,116889;3176,135262;80362,96616" o:connectangles="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2850" cy="10687050"/>
              <wp:effectExtent l="0" t="0" r="0" b="0"/>
              <wp:wrapNone/>
              <wp:docPr id="22"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Freeform 5"/>
                      <wps:cNvSpPr>
                        <a:spLocks/>
                      </wps:cNvSpPr>
                      <wps:spPr bwMode="auto">
                        <a:xfrm>
                          <a:off x="6999605" y="9939020"/>
                          <a:ext cx="164465" cy="273050"/>
                        </a:xfrm>
                        <a:custGeom>
                          <a:avLst/>
                          <a:gdLst>
                            <a:gd name="T0" fmla="*/ 280 w 518"/>
                            <a:gd name="T1" fmla="*/ 862 h 862"/>
                            <a:gd name="T2" fmla="*/ 280 w 518"/>
                            <a:gd name="T3" fmla="*/ 0 h 862"/>
                            <a:gd name="T4" fmla="*/ 0 w 518"/>
                            <a:gd name="T5" fmla="*/ 280 h 862"/>
                            <a:gd name="T6" fmla="*/ 0 w 518"/>
                            <a:gd name="T7" fmla="*/ 581 h 862"/>
                            <a:gd name="T8" fmla="*/ 280 w 518"/>
                            <a:gd name="T9" fmla="*/ 862 h 862"/>
                          </a:gdLst>
                          <a:ahLst/>
                          <a:cxnLst>
                            <a:cxn ang="0">
                              <a:pos x="T0" y="T1"/>
                            </a:cxn>
                            <a:cxn ang="0">
                              <a:pos x="T2" y="T3"/>
                            </a:cxn>
                            <a:cxn ang="0">
                              <a:pos x="T4" y="T5"/>
                            </a:cxn>
                            <a:cxn ang="0">
                              <a:pos x="T6" y="T7"/>
                            </a:cxn>
                            <a:cxn ang="0">
                              <a:pos x="T8" y="T9"/>
                            </a:cxn>
                          </a:cxnLst>
                          <a:rect l="0" t="0" r="r" b="b"/>
                          <a:pathLst>
                            <a:path w="518" h="862">
                              <a:moveTo>
                                <a:pt x="280" y="862"/>
                              </a:moveTo>
                              <a:cubicBezTo>
                                <a:pt x="518" y="624"/>
                                <a:pt x="518" y="238"/>
                                <a:pt x="280" y="0"/>
                              </a:cubicBezTo>
                              <a:cubicBezTo>
                                <a:pt x="0" y="280"/>
                                <a:pt x="0" y="280"/>
                                <a:pt x="0" y="280"/>
                              </a:cubicBezTo>
                              <a:cubicBezTo>
                                <a:pt x="83" y="363"/>
                                <a:pt x="83" y="498"/>
                                <a:pt x="0" y="581"/>
                              </a:cubicBezTo>
                              <a:lnTo>
                                <a:pt x="280" y="862"/>
                              </a:lnTo>
                              <a:close/>
                            </a:path>
                          </a:pathLst>
                        </a:custGeom>
                        <a:gradFill flip="none" rotWithShape="1">
                          <a:gsLst>
                            <a:gs pos="0">
                              <a:srgbClr val="660099"/>
                            </a:gs>
                            <a:gs pos="100000">
                              <a:srgbClr val="2DB9E7"/>
                            </a:gs>
                          </a:gsLst>
                          <a:path path="circle">
                            <a:fillToRect l="100000" b="100000"/>
                          </a:path>
                          <a:tileRect t="-100000" r="-100000"/>
                        </a:gradFill>
                        <a:ln>
                          <a:noFill/>
                        </a:ln>
                      </wps:spPr>
                      <wps:bodyPr rot="0" vert="horz" wrap="square" lIns="91440" tIns="45720" rIns="91440" bIns="45720" anchor="t" anchorCtr="0" upright="1">
                        <a:noAutofit/>
                      </wps:bodyPr>
                    </wps:wsp>
                    <wps:wsp>
                      <wps:cNvPr id="4" name="Freeform 6"/>
                      <wps:cNvSpPr>
                        <a:spLocks/>
                      </wps:cNvSpPr>
                      <wps:spPr bwMode="auto">
                        <a:xfrm>
                          <a:off x="6739255" y="9881870"/>
                          <a:ext cx="349250" cy="330200"/>
                        </a:xfrm>
                        <a:custGeom>
                          <a:avLst/>
                          <a:gdLst>
                            <a:gd name="T0" fmla="*/ 820 w 1100"/>
                            <a:gd name="T1" fmla="*/ 459 h 1041"/>
                            <a:gd name="T2" fmla="*/ 1100 w 1100"/>
                            <a:gd name="T3" fmla="*/ 179 h 1041"/>
                            <a:gd name="T4" fmla="*/ 669 w 1100"/>
                            <a:gd name="T5" fmla="*/ 0 h 1041"/>
                            <a:gd name="T6" fmla="*/ 238 w 1100"/>
                            <a:gd name="T7" fmla="*/ 179 h 1041"/>
                            <a:gd name="T8" fmla="*/ 238 w 1100"/>
                            <a:gd name="T9" fmla="*/ 1041 h 1041"/>
                            <a:gd name="T10" fmla="*/ 518 w 1100"/>
                            <a:gd name="T11" fmla="*/ 760 h 1041"/>
                            <a:gd name="T12" fmla="*/ 518 w 1100"/>
                            <a:gd name="T13" fmla="*/ 459 h 1041"/>
                            <a:gd name="T14" fmla="*/ 820 w 1100"/>
                            <a:gd name="T15" fmla="*/ 459 h 10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0" h="1041">
                              <a:moveTo>
                                <a:pt x="820" y="459"/>
                              </a:moveTo>
                              <a:cubicBezTo>
                                <a:pt x="1100" y="179"/>
                                <a:pt x="1100" y="179"/>
                                <a:pt x="1100" y="179"/>
                              </a:cubicBezTo>
                              <a:cubicBezTo>
                                <a:pt x="981" y="60"/>
                                <a:pt x="825" y="0"/>
                                <a:pt x="669" y="0"/>
                              </a:cubicBezTo>
                              <a:cubicBezTo>
                                <a:pt x="513" y="0"/>
                                <a:pt x="357" y="60"/>
                                <a:pt x="238" y="179"/>
                              </a:cubicBezTo>
                              <a:cubicBezTo>
                                <a:pt x="0" y="417"/>
                                <a:pt x="0" y="803"/>
                                <a:pt x="238" y="1041"/>
                              </a:cubicBezTo>
                              <a:cubicBezTo>
                                <a:pt x="518" y="760"/>
                                <a:pt x="518" y="760"/>
                                <a:pt x="518" y="760"/>
                              </a:cubicBezTo>
                              <a:cubicBezTo>
                                <a:pt x="435" y="677"/>
                                <a:pt x="435" y="542"/>
                                <a:pt x="518" y="459"/>
                              </a:cubicBezTo>
                              <a:cubicBezTo>
                                <a:pt x="601" y="375"/>
                                <a:pt x="736" y="375"/>
                                <a:pt x="820" y="459"/>
                              </a:cubicBezTo>
                              <a:close/>
                            </a:path>
                          </a:pathLst>
                        </a:custGeom>
                        <a:gradFill flip="none" rotWithShape="1">
                          <a:gsLst>
                            <a:gs pos="0">
                              <a:srgbClr val="2DB9E7"/>
                            </a:gs>
                            <a:gs pos="100000">
                              <a:srgbClr val="A7D30D"/>
                            </a:gs>
                          </a:gsLst>
                          <a:lin ang="18900000" scaled="1"/>
                          <a:tileRect/>
                        </a:gradFill>
                        <a:ln>
                          <a:noFill/>
                        </a:ln>
                      </wps:spPr>
                      <wps:bodyPr rot="0" vert="horz" wrap="square" lIns="91440" tIns="45720" rIns="91440" bIns="45720" anchor="t" anchorCtr="0" upright="1">
                        <a:noAutofit/>
                      </wps:bodyPr>
                    </wps:wsp>
                    <wps:wsp>
                      <wps:cNvPr id="5" name="Freeform 7"/>
                      <wps:cNvSpPr>
                        <a:spLocks/>
                      </wps:cNvSpPr>
                      <wps:spPr bwMode="auto">
                        <a:xfrm>
                          <a:off x="6814820" y="10123170"/>
                          <a:ext cx="273685" cy="164465"/>
                        </a:xfrm>
                        <a:custGeom>
                          <a:avLst/>
                          <a:gdLst>
                            <a:gd name="T0" fmla="*/ 280 w 862"/>
                            <a:gd name="T1" fmla="*/ 0 h 519"/>
                            <a:gd name="T2" fmla="*/ 0 w 862"/>
                            <a:gd name="T3" fmla="*/ 281 h 519"/>
                            <a:gd name="T4" fmla="*/ 862 w 862"/>
                            <a:gd name="T5" fmla="*/ 281 h 519"/>
                            <a:gd name="T6" fmla="*/ 582 w 862"/>
                            <a:gd name="T7" fmla="*/ 0 h 519"/>
                            <a:gd name="T8" fmla="*/ 280 w 862"/>
                            <a:gd name="T9" fmla="*/ 0 h 519"/>
                          </a:gdLst>
                          <a:ahLst/>
                          <a:cxnLst>
                            <a:cxn ang="0">
                              <a:pos x="T0" y="T1"/>
                            </a:cxn>
                            <a:cxn ang="0">
                              <a:pos x="T2" y="T3"/>
                            </a:cxn>
                            <a:cxn ang="0">
                              <a:pos x="T4" y="T5"/>
                            </a:cxn>
                            <a:cxn ang="0">
                              <a:pos x="T6" y="T7"/>
                            </a:cxn>
                            <a:cxn ang="0">
                              <a:pos x="T8" y="T9"/>
                            </a:cxn>
                          </a:cxnLst>
                          <a:rect l="0" t="0" r="r" b="b"/>
                          <a:pathLst>
                            <a:path w="862" h="519">
                              <a:moveTo>
                                <a:pt x="280" y="0"/>
                              </a:moveTo>
                              <a:cubicBezTo>
                                <a:pt x="0" y="281"/>
                                <a:pt x="0" y="281"/>
                                <a:pt x="0" y="281"/>
                              </a:cubicBezTo>
                              <a:cubicBezTo>
                                <a:pt x="238" y="519"/>
                                <a:pt x="624" y="519"/>
                                <a:pt x="862" y="281"/>
                              </a:cubicBezTo>
                              <a:cubicBezTo>
                                <a:pt x="582" y="0"/>
                                <a:pt x="582" y="0"/>
                                <a:pt x="582" y="0"/>
                              </a:cubicBezTo>
                              <a:cubicBezTo>
                                <a:pt x="498" y="84"/>
                                <a:pt x="363" y="84"/>
                                <a:pt x="280" y="0"/>
                              </a:cubicBezTo>
                              <a:close/>
                            </a:path>
                          </a:pathLst>
                        </a:custGeom>
                        <a:gradFill flip="none" rotWithShape="1">
                          <a:gsLst>
                            <a:gs pos="0">
                              <a:srgbClr val="660099"/>
                            </a:gs>
                            <a:gs pos="100000">
                              <a:srgbClr val="C2005D"/>
                            </a:gs>
                          </a:gsLst>
                          <a:path path="circle">
                            <a:fillToRect t="100000" r="100000"/>
                          </a:path>
                          <a:tileRect l="-100000" b="-100000"/>
                        </a:gradFill>
                        <a:ln>
                          <a:noFill/>
                        </a:ln>
                      </wps:spPr>
                      <wps:bodyPr rot="0" vert="horz" wrap="square" lIns="91440" tIns="45720" rIns="91440" bIns="45720" anchor="t" anchorCtr="0" upright="1">
                        <a:noAutofit/>
                      </wps:bodyPr>
                    </wps:wsp>
                    <wps:wsp>
                      <wps:cNvPr id="6" name="Freeform 8"/>
                      <wps:cNvSpPr>
                        <a:spLocks noEditPoints="1"/>
                      </wps:cNvSpPr>
                      <wps:spPr bwMode="auto">
                        <a:xfrm>
                          <a:off x="6626860" y="9751695"/>
                          <a:ext cx="365125" cy="368300"/>
                        </a:xfrm>
                        <a:custGeom>
                          <a:avLst/>
                          <a:gdLst>
                            <a:gd name="T0" fmla="*/ 304 w 1150"/>
                            <a:gd name="T1" fmla="*/ 473 h 1160"/>
                            <a:gd name="T2" fmla="*/ 226 w 1150"/>
                            <a:gd name="T3" fmla="*/ 382 h 1160"/>
                            <a:gd name="T4" fmla="*/ 383 w 1150"/>
                            <a:gd name="T5" fmla="*/ 455 h 1160"/>
                            <a:gd name="T6" fmla="*/ 293 w 1150"/>
                            <a:gd name="T7" fmla="*/ 306 h 1160"/>
                            <a:gd name="T8" fmla="*/ 386 w 1150"/>
                            <a:gd name="T9" fmla="*/ 367 h 1160"/>
                            <a:gd name="T10" fmla="*/ 0 w 1150"/>
                            <a:gd name="T11" fmla="*/ 1009 h 1160"/>
                            <a:gd name="T12" fmla="*/ 124 w 1150"/>
                            <a:gd name="T13" fmla="*/ 1063 h 1160"/>
                            <a:gd name="T14" fmla="*/ 165 w 1150"/>
                            <a:gd name="T15" fmla="*/ 1074 h 1160"/>
                            <a:gd name="T16" fmla="*/ 10 w 1150"/>
                            <a:gd name="T17" fmla="*/ 1141 h 1160"/>
                            <a:gd name="T18" fmla="*/ 183 w 1150"/>
                            <a:gd name="T19" fmla="*/ 1082 h 1160"/>
                            <a:gd name="T20" fmla="*/ 0 w 1150"/>
                            <a:gd name="T21" fmla="*/ 1009 h 1160"/>
                            <a:gd name="T22" fmla="*/ 195 w 1150"/>
                            <a:gd name="T23" fmla="*/ 797 h 1160"/>
                            <a:gd name="T24" fmla="*/ 111 w 1150"/>
                            <a:gd name="T25" fmla="*/ 852 h 1160"/>
                            <a:gd name="T26" fmla="*/ 112 w 1150"/>
                            <a:gd name="T27" fmla="*/ 783 h 1160"/>
                            <a:gd name="T28" fmla="*/ 34 w 1150"/>
                            <a:gd name="T29" fmla="*/ 836 h 1160"/>
                            <a:gd name="T30" fmla="*/ 35 w 1150"/>
                            <a:gd name="T31" fmla="*/ 764 h 1160"/>
                            <a:gd name="T32" fmla="*/ 191 w 1150"/>
                            <a:gd name="T33" fmla="*/ 886 h 1160"/>
                            <a:gd name="T34" fmla="*/ 290 w 1150"/>
                            <a:gd name="T35" fmla="*/ 602 h 1160"/>
                            <a:gd name="T36" fmla="*/ 248 w 1150"/>
                            <a:gd name="T37" fmla="*/ 657 h 1160"/>
                            <a:gd name="T38" fmla="*/ 93 w 1150"/>
                            <a:gd name="T39" fmla="*/ 600 h 1160"/>
                            <a:gd name="T40" fmla="*/ 290 w 1150"/>
                            <a:gd name="T41" fmla="*/ 602 h 1160"/>
                            <a:gd name="T42" fmla="*/ 624 w 1150"/>
                            <a:gd name="T43" fmla="*/ 76 h 1160"/>
                            <a:gd name="T44" fmla="*/ 665 w 1150"/>
                            <a:gd name="T45" fmla="*/ 237 h 1160"/>
                            <a:gd name="T46" fmla="*/ 644 w 1150"/>
                            <a:gd name="T47" fmla="*/ 215 h 1160"/>
                            <a:gd name="T48" fmla="*/ 529 w 1150"/>
                            <a:gd name="T49" fmla="*/ 127 h 1160"/>
                            <a:gd name="T50" fmla="*/ 567 w 1150"/>
                            <a:gd name="T51" fmla="*/ 290 h 1160"/>
                            <a:gd name="T52" fmla="*/ 544 w 1150"/>
                            <a:gd name="T53" fmla="*/ 265 h 1160"/>
                            <a:gd name="T54" fmla="*/ 437 w 1150"/>
                            <a:gd name="T55" fmla="*/ 177 h 1160"/>
                            <a:gd name="T56" fmla="*/ 583 w 1150"/>
                            <a:gd name="T57" fmla="*/ 300 h 1160"/>
                            <a:gd name="T58" fmla="*/ 545 w 1150"/>
                            <a:gd name="T59" fmla="*/ 137 h 1160"/>
                            <a:gd name="T60" fmla="*/ 564 w 1150"/>
                            <a:gd name="T61" fmla="*/ 157 h 1160"/>
                            <a:gd name="T62" fmla="*/ 682 w 1150"/>
                            <a:gd name="T63" fmla="*/ 247 h 1160"/>
                            <a:gd name="T64" fmla="*/ 862 w 1150"/>
                            <a:gd name="T65" fmla="*/ 195 h 1160"/>
                            <a:gd name="T66" fmla="*/ 818 w 1150"/>
                            <a:gd name="T67" fmla="*/ 65 h 1160"/>
                            <a:gd name="T68" fmla="*/ 886 w 1150"/>
                            <a:gd name="T69" fmla="*/ 26 h 1160"/>
                            <a:gd name="T70" fmla="*/ 852 w 1150"/>
                            <a:gd name="T71" fmla="*/ 12 h 1160"/>
                            <a:gd name="T72" fmla="*/ 899 w 1150"/>
                            <a:gd name="T73" fmla="*/ 138 h 1160"/>
                            <a:gd name="T74" fmla="*/ 824 w 1150"/>
                            <a:gd name="T75" fmla="*/ 180 h 1160"/>
                            <a:gd name="T76" fmla="*/ 862 w 1150"/>
                            <a:gd name="T77" fmla="*/ 195 h 1160"/>
                            <a:gd name="T78" fmla="*/ 1138 w 1150"/>
                            <a:gd name="T79" fmla="*/ 170 h 1160"/>
                            <a:gd name="T80" fmla="*/ 1073 w 1150"/>
                            <a:gd name="T81" fmla="*/ 94 h 1160"/>
                            <a:gd name="T82" fmla="*/ 1141 w 1150"/>
                            <a:gd name="T83" fmla="*/ 86 h 1160"/>
                            <a:gd name="T84" fmla="*/ 1079 w 1150"/>
                            <a:gd name="T85" fmla="*/ 15 h 1160"/>
                            <a:gd name="T86" fmla="*/ 1150 w 1150"/>
                            <a:gd name="T87" fmla="*/ 7 h 1160"/>
                            <a:gd name="T88" fmla="*/ 1049 w 1150"/>
                            <a:gd name="T89" fmla="*/ 177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50" h="1160">
                              <a:moveTo>
                                <a:pt x="392" y="465"/>
                              </a:moveTo>
                              <a:cubicBezTo>
                                <a:pt x="356" y="506"/>
                                <a:pt x="326" y="493"/>
                                <a:pt x="304" y="473"/>
                              </a:cubicBezTo>
                              <a:cubicBezTo>
                                <a:pt x="215" y="394"/>
                                <a:pt x="215" y="394"/>
                                <a:pt x="215" y="394"/>
                              </a:cubicBezTo>
                              <a:cubicBezTo>
                                <a:pt x="226" y="382"/>
                                <a:pt x="226" y="382"/>
                                <a:pt x="226" y="382"/>
                              </a:cubicBezTo>
                              <a:cubicBezTo>
                                <a:pt x="314" y="460"/>
                                <a:pt x="314" y="460"/>
                                <a:pt x="314" y="460"/>
                              </a:cubicBezTo>
                              <a:cubicBezTo>
                                <a:pt x="334" y="477"/>
                                <a:pt x="356" y="485"/>
                                <a:pt x="383" y="455"/>
                              </a:cubicBezTo>
                              <a:cubicBezTo>
                                <a:pt x="406" y="429"/>
                                <a:pt x="406" y="407"/>
                                <a:pt x="377" y="381"/>
                              </a:cubicBezTo>
                              <a:cubicBezTo>
                                <a:pt x="293" y="306"/>
                                <a:pt x="293" y="306"/>
                                <a:pt x="293" y="306"/>
                              </a:cubicBezTo>
                              <a:cubicBezTo>
                                <a:pt x="304" y="294"/>
                                <a:pt x="304" y="294"/>
                                <a:pt x="304" y="294"/>
                              </a:cubicBezTo>
                              <a:cubicBezTo>
                                <a:pt x="386" y="367"/>
                                <a:pt x="386" y="367"/>
                                <a:pt x="386" y="367"/>
                              </a:cubicBezTo>
                              <a:cubicBezTo>
                                <a:pt x="420" y="397"/>
                                <a:pt x="423" y="431"/>
                                <a:pt x="392" y="465"/>
                              </a:cubicBezTo>
                              <a:moveTo>
                                <a:pt x="0" y="1009"/>
                              </a:moveTo>
                              <a:cubicBezTo>
                                <a:pt x="1" y="1027"/>
                                <a:pt x="1" y="1027"/>
                                <a:pt x="1" y="1027"/>
                              </a:cubicBezTo>
                              <a:cubicBezTo>
                                <a:pt x="124" y="1063"/>
                                <a:pt x="124" y="1063"/>
                                <a:pt x="124" y="1063"/>
                              </a:cubicBezTo>
                              <a:cubicBezTo>
                                <a:pt x="138" y="1067"/>
                                <a:pt x="152" y="1071"/>
                                <a:pt x="165" y="1073"/>
                              </a:cubicBezTo>
                              <a:cubicBezTo>
                                <a:pt x="165" y="1074"/>
                                <a:pt x="165" y="1074"/>
                                <a:pt x="165" y="1074"/>
                              </a:cubicBezTo>
                              <a:cubicBezTo>
                                <a:pt x="152" y="1078"/>
                                <a:pt x="138" y="1084"/>
                                <a:pt x="128" y="1089"/>
                              </a:cubicBezTo>
                              <a:cubicBezTo>
                                <a:pt x="10" y="1141"/>
                                <a:pt x="10" y="1141"/>
                                <a:pt x="10" y="1141"/>
                              </a:cubicBezTo>
                              <a:cubicBezTo>
                                <a:pt x="11" y="1160"/>
                                <a:pt x="11" y="1160"/>
                                <a:pt x="11" y="1160"/>
                              </a:cubicBezTo>
                              <a:cubicBezTo>
                                <a:pt x="183" y="1082"/>
                                <a:pt x="183" y="1082"/>
                                <a:pt x="183" y="1082"/>
                              </a:cubicBezTo>
                              <a:cubicBezTo>
                                <a:pt x="182" y="1064"/>
                                <a:pt x="182" y="1064"/>
                                <a:pt x="182" y="1064"/>
                              </a:cubicBezTo>
                              <a:lnTo>
                                <a:pt x="0" y="1009"/>
                              </a:lnTo>
                              <a:close/>
                              <a:moveTo>
                                <a:pt x="209" y="800"/>
                              </a:moveTo>
                              <a:cubicBezTo>
                                <a:pt x="195" y="797"/>
                                <a:pt x="195" y="797"/>
                                <a:pt x="195" y="797"/>
                              </a:cubicBezTo>
                              <a:cubicBezTo>
                                <a:pt x="180" y="867"/>
                                <a:pt x="180" y="867"/>
                                <a:pt x="180" y="867"/>
                              </a:cubicBezTo>
                              <a:cubicBezTo>
                                <a:pt x="111" y="852"/>
                                <a:pt x="111" y="852"/>
                                <a:pt x="111" y="852"/>
                              </a:cubicBezTo>
                              <a:cubicBezTo>
                                <a:pt x="125" y="786"/>
                                <a:pt x="125" y="786"/>
                                <a:pt x="125" y="786"/>
                              </a:cubicBezTo>
                              <a:cubicBezTo>
                                <a:pt x="112" y="783"/>
                                <a:pt x="112" y="783"/>
                                <a:pt x="112" y="783"/>
                              </a:cubicBezTo>
                              <a:cubicBezTo>
                                <a:pt x="98" y="849"/>
                                <a:pt x="98" y="849"/>
                                <a:pt x="98" y="849"/>
                              </a:cubicBezTo>
                              <a:cubicBezTo>
                                <a:pt x="34" y="836"/>
                                <a:pt x="34" y="836"/>
                                <a:pt x="34" y="836"/>
                              </a:cubicBezTo>
                              <a:cubicBezTo>
                                <a:pt x="48" y="767"/>
                                <a:pt x="48" y="767"/>
                                <a:pt x="48" y="767"/>
                              </a:cubicBezTo>
                              <a:cubicBezTo>
                                <a:pt x="35" y="764"/>
                                <a:pt x="35" y="764"/>
                                <a:pt x="35" y="764"/>
                              </a:cubicBezTo>
                              <a:cubicBezTo>
                                <a:pt x="17" y="849"/>
                                <a:pt x="17" y="849"/>
                                <a:pt x="17" y="849"/>
                              </a:cubicBezTo>
                              <a:cubicBezTo>
                                <a:pt x="191" y="886"/>
                                <a:pt x="191" y="886"/>
                                <a:pt x="191" y="886"/>
                              </a:cubicBezTo>
                              <a:lnTo>
                                <a:pt x="209" y="800"/>
                              </a:lnTo>
                              <a:close/>
                              <a:moveTo>
                                <a:pt x="290" y="602"/>
                              </a:moveTo>
                              <a:cubicBezTo>
                                <a:pt x="278" y="596"/>
                                <a:pt x="278" y="596"/>
                                <a:pt x="278" y="596"/>
                              </a:cubicBezTo>
                              <a:cubicBezTo>
                                <a:pt x="248" y="657"/>
                                <a:pt x="248" y="657"/>
                                <a:pt x="248" y="657"/>
                              </a:cubicBezTo>
                              <a:cubicBezTo>
                                <a:pt x="100" y="585"/>
                                <a:pt x="100" y="585"/>
                                <a:pt x="100" y="585"/>
                              </a:cubicBezTo>
                              <a:cubicBezTo>
                                <a:pt x="93" y="600"/>
                                <a:pt x="93" y="600"/>
                                <a:pt x="93" y="600"/>
                              </a:cubicBezTo>
                              <a:cubicBezTo>
                                <a:pt x="253" y="678"/>
                                <a:pt x="253" y="678"/>
                                <a:pt x="253" y="678"/>
                              </a:cubicBezTo>
                              <a:lnTo>
                                <a:pt x="290" y="602"/>
                              </a:lnTo>
                              <a:close/>
                              <a:moveTo>
                                <a:pt x="639" y="68"/>
                              </a:moveTo>
                              <a:cubicBezTo>
                                <a:pt x="624" y="76"/>
                                <a:pt x="624" y="76"/>
                                <a:pt x="624" y="76"/>
                              </a:cubicBezTo>
                              <a:cubicBezTo>
                                <a:pt x="658" y="212"/>
                                <a:pt x="658" y="212"/>
                                <a:pt x="658" y="212"/>
                              </a:cubicBezTo>
                              <a:cubicBezTo>
                                <a:pt x="660" y="221"/>
                                <a:pt x="662" y="229"/>
                                <a:pt x="665" y="237"/>
                              </a:cubicBezTo>
                              <a:cubicBezTo>
                                <a:pt x="665" y="237"/>
                                <a:pt x="665" y="237"/>
                                <a:pt x="665" y="237"/>
                              </a:cubicBezTo>
                              <a:cubicBezTo>
                                <a:pt x="658" y="230"/>
                                <a:pt x="651" y="222"/>
                                <a:pt x="644" y="215"/>
                              </a:cubicBezTo>
                              <a:cubicBezTo>
                                <a:pt x="548" y="117"/>
                                <a:pt x="548" y="117"/>
                                <a:pt x="548" y="117"/>
                              </a:cubicBezTo>
                              <a:cubicBezTo>
                                <a:pt x="529" y="127"/>
                                <a:pt x="529" y="127"/>
                                <a:pt x="529" y="127"/>
                              </a:cubicBezTo>
                              <a:cubicBezTo>
                                <a:pt x="558" y="259"/>
                                <a:pt x="558" y="259"/>
                                <a:pt x="558" y="259"/>
                              </a:cubicBezTo>
                              <a:cubicBezTo>
                                <a:pt x="561" y="269"/>
                                <a:pt x="564" y="280"/>
                                <a:pt x="567" y="290"/>
                              </a:cubicBezTo>
                              <a:cubicBezTo>
                                <a:pt x="567" y="290"/>
                                <a:pt x="567" y="290"/>
                                <a:pt x="567" y="290"/>
                              </a:cubicBezTo>
                              <a:cubicBezTo>
                                <a:pt x="560" y="282"/>
                                <a:pt x="553" y="274"/>
                                <a:pt x="544" y="265"/>
                              </a:cubicBezTo>
                              <a:cubicBezTo>
                                <a:pt x="453" y="168"/>
                                <a:pt x="453" y="168"/>
                                <a:pt x="453" y="168"/>
                              </a:cubicBezTo>
                              <a:cubicBezTo>
                                <a:pt x="437" y="177"/>
                                <a:pt x="437" y="177"/>
                                <a:pt x="437" y="177"/>
                              </a:cubicBezTo>
                              <a:cubicBezTo>
                                <a:pt x="564" y="310"/>
                                <a:pt x="564" y="310"/>
                                <a:pt x="564" y="310"/>
                              </a:cubicBezTo>
                              <a:cubicBezTo>
                                <a:pt x="583" y="300"/>
                                <a:pt x="583" y="300"/>
                                <a:pt x="583" y="300"/>
                              </a:cubicBezTo>
                              <a:cubicBezTo>
                                <a:pt x="552" y="164"/>
                                <a:pt x="552" y="164"/>
                                <a:pt x="552" y="164"/>
                              </a:cubicBezTo>
                              <a:cubicBezTo>
                                <a:pt x="550" y="154"/>
                                <a:pt x="548" y="146"/>
                                <a:pt x="545" y="137"/>
                              </a:cubicBezTo>
                              <a:cubicBezTo>
                                <a:pt x="545" y="137"/>
                                <a:pt x="545" y="137"/>
                                <a:pt x="545" y="137"/>
                              </a:cubicBezTo>
                              <a:cubicBezTo>
                                <a:pt x="551" y="143"/>
                                <a:pt x="557" y="150"/>
                                <a:pt x="564" y="157"/>
                              </a:cubicBezTo>
                              <a:cubicBezTo>
                                <a:pt x="663" y="257"/>
                                <a:pt x="663" y="257"/>
                                <a:pt x="663" y="257"/>
                              </a:cubicBezTo>
                              <a:cubicBezTo>
                                <a:pt x="682" y="247"/>
                                <a:pt x="682" y="247"/>
                                <a:pt x="682" y="247"/>
                              </a:cubicBezTo>
                              <a:lnTo>
                                <a:pt x="639" y="68"/>
                              </a:lnTo>
                              <a:close/>
                              <a:moveTo>
                                <a:pt x="862" y="195"/>
                              </a:moveTo>
                              <a:cubicBezTo>
                                <a:pt x="901" y="188"/>
                                <a:pt x="921" y="163"/>
                                <a:pt x="915" y="132"/>
                              </a:cubicBezTo>
                              <a:cubicBezTo>
                                <a:pt x="906" y="78"/>
                                <a:pt x="825" y="108"/>
                                <a:pt x="818" y="65"/>
                              </a:cubicBezTo>
                              <a:cubicBezTo>
                                <a:pt x="814" y="46"/>
                                <a:pt x="826" y="31"/>
                                <a:pt x="853" y="26"/>
                              </a:cubicBezTo>
                              <a:cubicBezTo>
                                <a:pt x="863" y="24"/>
                                <a:pt x="875" y="24"/>
                                <a:pt x="886" y="26"/>
                              </a:cubicBezTo>
                              <a:cubicBezTo>
                                <a:pt x="884" y="10"/>
                                <a:pt x="884" y="10"/>
                                <a:pt x="884" y="10"/>
                              </a:cubicBezTo>
                              <a:cubicBezTo>
                                <a:pt x="873" y="10"/>
                                <a:pt x="863" y="10"/>
                                <a:pt x="852" y="12"/>
                              </a:cubicBezTo>
                              <a:cubicBezTo>
                                <a:pt x="815" y="19"/>
                                <a:pt x="796" y="43"/>
                                <a:pt x="801" y="70"/>
                              </a:cubicBezTo>
                              <a:cubicBezTo>
                                <a:pt x="811" y="125"/>
                                <a:pt x="891" y="94"/>
                                <a:pt x="899" y="138"/>
                              </a:cubicBezTo>
                              <a:cubicBezTo>
                                <a:pt x="903" y="163"/>
                                <a:pt x="885" y="176"/>
                                <a:pt x="861" y="181"/>
                              </a:cubicBezTo>
                              <a:cubicBezTo>
                                <a:pt x="849" y="183"/>
                                <a:pt x="835" y="182"/>
                                <a:pt x="824" y="180"/>
                              </a:cubicBezTo>
                              <a:cubicBezTo>
                                <a:pt x="826" y="197"/>
                                <a:pt x="826" y="197"/>
                                <a:pt x="826" y="197"/>
                              </a:cubicBezTo>
                              <a:cubicBezTo>
                                <a:pt x="836" y="198"/>
                                <a:pt x="849" y="198"/>
                                <a:pt x="862" y="195"/>
                              </a:cubicBezTo>
                              <a:moveTo>
                                <a:pt x="1136" y="184"/>
                              </a:moveTo>
                              <a:cubicBezTo>
                                <a:pt x="1138" y="170"/>
                                <a:pt x="1138" y="170"/>
                                <a:pt x="1138" y="170"/>
                              </a:cubicBezTo>
                              <a:cubicBezTo>
                                <a:pt x="1067" y="165"/>
                                <a:pt x="1067" y="165"/>
                                <a:pt x="1067" y="165"/>
                              </a:cubicBezTo>
                              <a:cubicBezTo>
                                <a:pt x="1073" y="94"/>
                                <a:pt x="1073" y="94"/>
                                <a:pt x="1073" y="94"/>
                              </a:cubicBezTo>
                              <a:cubicBezTo>
                                <a:pt x="1140" y="99"/>
                                <a:pt x="1140" y="99"/>
                                <a:pt x="1140" y="99"/>
                              </a:cubicBezTo>
                              <a:cubicBezTo>
                                <a:pt x="1141" y="86"/>
                                <a:pt x="1141" y="86"/>
                                <a:pt x="1141" y="86"/>
                              </a:cubicBezTo>
                              <a:cubicBezTo>
                                <a:pt x="1074" y="80"/>
                                <a:pt x="1074" y="80"/>
                                <a:pt x="1074" y="80"/>
                              </a:cubicBezTo>
                              <a:cubicBezTo>
                                <a:pt x="1079" y="15"/>
                                <a:pt x="1079" y="15"/>
                                <a:pt x="1079" y="15"/>
                              </a:cubicBezTo>
                              <a:cubicBezTo>
                                <a:pt x="1149" y="21"/>
                                <a:pt x="1149" y="21"/>
                                <a:pt x="1149" y="21"/>
                              </a:cubicBezTo>
                              <a:cubicBezTo>
                                <a:pt x="1150" y="7"/>
                                <a:pt x="1150" y="7"/>
                                <a:pt x="1150" y="7"/>
                              </a:cubicBezTo>
                              <a:cubicBezTo>
                                <a:pt x="1063" y="0"/>
                                <a:pt x="1063" y="0"/>
                                <a:pt x="1063" y="0"/>
                              </a:cubicBezTo>
                              <a:cubicBezTo>
                                <a:pt x="1049" y="177"/>
                                <a:pt x="1049" y="177"/>
                                <a:pt x="1049" y="177"/>
                              </a:cubicBezTo>
                              <a:lnTo>
                                <a:pt x="1136" y="184"/>
                              </a:lnTo>
                              <a:close/>
                            </a:path>
                          </a:pathLst>
                        </a:custGeom>
                        <a:solidFill>
                          <a:srgbClr val="7B6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6667500" y="9789795"/>
                          <a:ext cx="607695" cy="609600"/>
                        </a:xfrm>
                        <a:custGeom>
                          <a:avLst/>
                          <a:gdLst>
                            <a:gd name="T0" fmla="*/ 1340 w 1912"/>
                            <a:gd name="T1" fmla="*/ 154 h 1921"/>
                            <a:gd name="T2" fmla="*/ 1322 w 1912"/>
                            <a:gd name="T3" fmla="*/ 179 h 1921"/>
                            <a:gd name="T4" fmla="*/ 1445 w 1912"/>
                            <a:gd name="T5" fmla="*/ 143 h 1921"/>
                            <a:gd name="T6" fmla="*/ 1582 w 1912"/>
                            <a:gd name="T7" fmla="*/ 272 h 1921"/>
                            <a:gd name="T8" fmla="*/ 1502 w 1912"/>
                            <a:gd name="T9" fmla="*/ 318 h 1921"/>
                            <a:gd name="T10" fmla="*/ 1644 w 1912"/>
                            <a:gd name="T11" fmla="*/ 210 h 1921"/>
                            <a:gd name="T12" fmla="*/ 1648 w 1912"/>
                            <a:gd name="T13" fmla="*/ 298 h 1921"/>
                            <a:gd name="T14" fmla="*/ 1577 w 1912"/>
                            <a:gd name="T15" fmla="*/ 404 h 1921"/>
                            <a:gd name="T16" fmla="*/ 1645 w 1912"/>
                            <a:gd name="T17" fmla="*/ 1590 h 1921"/>
                            <a:gd name="T18" fmla="*/ 1516 w 1912"/>
                            <a:gd name="T19" fmla="*/ 1468 h 1921"/>
                            <a:gd name="T20" fmla="*/ 149 w 1912"/>
                            <a:gd name="T21" fmla="*/ 1599 h 1921"/>
                            <a:gd name="T22" fmla="*/ 245 w 1912"/>
                            <a:gd name="T23" fmla="*/ 1590 h 1921"/>
                            <a:gd name="T24" fmla="*/ 264 w 1912"/>
                            <a:gd name="T25" fmla="*/ 1570 h 1921"/>
                            <a:gd name="T26" fmla="*/ 273 w 1912"/>
                            <a:gd name="T27" fmla="*/ 1471 h 1921"/>
                            <a:gd name="T28" fmla="*/ 1415 w 1912"/>
                            <a:gd name="T29" fmla="*/ 1563 h 1921"/>
                            <a:gd name="T30" fmla="*/ 1415 w 1912"/>
                            <a:gd name="T31" fmla="*/ 1626 h 1921"/>
                            <a:gd name="T32" fmla="*/ 1387 w 1912"/>
                            <a:gd name="T33" fmla="*/ 1644 h 1921"/>
                            <a:gd name="T34" fmla="*/ 1257 w 1912"/>
                            <a:gd name="T35" fmla="*/ 1663 h 1921"/>
                            <a:gd name="T36" fmla="*/ 1210 w 1912"/>
                            <a:gd name="T37" fmla="*/ 1735 h 1921"/>
                            <a:gd name="T38" fmla="*/ 1235 w 1912"/>
                            <a:gd name="T39" fmla="*/ 1862 h 1921"/>
                            <a:gd name="T40" fmla="*/ 1276 w 1912"/>
                            <a:gd name="T41" fmla="*/ 1795 h 1921"/>
                            <a:gd name="T42" fmla="*/ 928 w 1912"/>
                            <a:gd name="T43" fmla="*/ 1885 h 1921"/>
                            <a:gd name="T44" fmla="*/ 968 w 1912"/>
                            <a:gd name="T45" fmla="*/ 1767 h 1921"/>
                            <a:gd name="T46" fmla="*/ 918 w 1912"/>
                            <a:gd name="T47" fmla="*/ 1838 h 1921"/>
                            <a:gd name="T48" fmla="*/ 1067 w 1912"/>
                            <a:gd name="T49" fmla="*/ 1814 h 1921"/>
                            <a:gd name="T50" fmla="*/ 928 w 1912"/>
                            <a:gd name="T51" fmla="*/ 1885 h 1921"/>
                            <a:gd name="T52" fmla="*/ 737 w 1912"/>
                            <a:gd name="T53" fmla="*/ 1828 h 1921"/>
                            <a:gd name="T54" fmla="*/ 714 w 1912"/>
                            <a:gd name="T55" fmla="*/ 1877 h 1921"/>
                            <a:gd name="T56" fmla="*/ 742 w 1912"/>
                            <a:gd name="T57" fmla="*/ 1804 h 1921"/>
                            <a:gd name="T58" fmla="*/ 756 w 1912"/>
                            <a:gd name="T59" fmla="*/ 1912 h 1921"/>
                            <a:gd name="T60" fmla="*/ 706 w 1912"/>
                            <a:gd name="T61" fmla="*/ 1802 h 1921"/>
                            <a:gd name="T62" fmla="*/ 706 w 1912"/>
                            <a:gd name="T63" fmla="*/ 1722 h 1921"/>
                            <a:gd name="T64" fmla="*/ 490 w 1912"/>
                            <a:gd name="T65" fmla="*/ 1671 h 1921"/>
                            <a:gd name="T66" fmla="*/ 507 w 1912"/>
                            <a:gd name="T67" fmla="*/ 1645 h 1921"/>
                            <a:gd name="T68" fmla="*/ 386 w 1912"/>
                            <a:gd name="T69" fmla="*/ 1688 h 1921"/>
                            <a:gd name="T70" fmla="*/ 53 w 1912"/>
                            <a:gd name="T71" fmla="*/ 1429 h 1921"/>
                            <a:gd name="T72" fmla="*/ 54 w 1912"/>
                            <a:gd name="T73" fmla="*/ 1375 h 1921"/>
                            <a:gd name="T74" fmla="*/ 128 w 1912"/>
                            <a:gd name="T75" fmla="*/ 1383 h 1921"/>
                            <a:gd name="T76" fmla="*/ 48 w 1912"/>
                            <a:gd name="T77" fmla="*/ 1472 h 1921"/>
                            <a:gd name="T78" fmla="*/ 123 w 1912"/>
                            <a:gd name="T79" fmla="*/ 1373 h 1921"/>
                            <a:gd name="T80" fmla="*/ 1683 w 1912"/>
                            <a:gd name="T81" fmla="*/ 529 h 1921"/>
                            <a:gd name="T82" fmla="*/ 1802 w 1912"/>
                            <a:gd name="T83" fmla="*/ 501 h 1921"/>
                            <a:gd name="T84" fmla="*/ 1806 w 1912"/>
                            <a:gd name="T85" fmla="*/ 440 h 1921"/>
                            <a:gd name="T86" fmla="*/ 1661 w 1912"/>
                            <a:gd name="T87" fmla="*/ 555 h 1921"/>
                            <a:gd name="T88" fmla="*/ 1828 w 1912"/>
                            <a:gd name="T89" fmla="*/ 1014 h 1921"/>
                            <a:gd name="T90" fmla="*/ 1878 w 1912"/>
                            <a:gd name="T91" fmla="*/ 1035 h 1921"/>
                            <a:gd name="T92" fmla="*/ 1803 w 1912"/>
                            <a:gd name="T93" fmla="*/ 1010 h 1921"/>
                            <a:gd name="T94" fmla="*/ 1911 w 1912"/>
                            <a:gd name="T95" fmla="*/ 991 h 1921"/>
                            <a:gd name="T96" fmla="*/ 1803 w 1912"/>
                            <a:gd name="T97" fmla="*/ 1047 h 1921"/>
                            <a:gd name="T98" fmla="*/ 1723 w 1912"/>
                            <a:gd name="T99" fmla="*/ 1050 h 1921"/>
                            <a:gd name="T100" fmla="*/ 1728 w 1912"/>
                            <a:gd name="T101" fmla="*/ 1333 h 1921"/>
                            <a:gd name="T102" fmla="*/ 1735 w 1912"/>
                            <a:gd name="T103" fmla="*/ 1321 h 1921"/>
                            <a:gd name="T104" fmla="*/ 1856 w 1912"/>
                            <a:gd name="T105" fmla="*/ 1259 h 1921"/>
                            <a:gd name="T106" fmla="*/ 1706 w 1912"/>
                            <a:gd name="T107" fmla="*/ 1257 h 1921"/>
                            <a:gd name="T108" fmla="*/ 1810 w 1912"/>
                            <a:gd name="T109" fmla="*/ 1349 h 1921"/>
                            <a:gd name="T110" fmla="*/ 1659 w 1912"/>
                            <a:gd name="T111" fmla="*/ 1351 h 1921"/>
                            <a:gd name="T112" fmla="*/ 1763 w 1912"/>
                            <a:gd name="T113" fmla="*/ 1440 h 1921"/>
                            <a:gd name="T114" fmla="*/ 1724 w 1912"/>
                            <a:gd name="T115" fmla="*/ 753 h 1921"/>
                            <a:gd name="T116" fmla="*/ 1883 w 1912"/>
                            <a:gd name="T117" fmla="*/ 831 h 1921"/>
                            <a:gd name="T118" fmla="*/ 1840 w 1912"/>
                            <a:gd name="T119" fmla="*/ 833 h 1921"/>
                            <a:gd name="T120" fmla="*/ 1757 w 1912"/>
                            <a:gd name="T121" fmla="*/ 784 h 1921"/>
                            <a:gd name="T122" fmla="*/ 1724 w 1912"/>
                            <a:gd name="T123" fmla="*/ 753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12" h="1921">
                              <a:moveTo>
                                <a:pt x="1403" y="50"/>
                              </a:moveTo>
                              <a:cubicBezTo>
                                <a:pt x="1382" y="37"/>
                                <a:pt x="1353" y="42"/>
                                <a:pt x="1332" y="76"/>
                              </a:cubicBezTo>
                              <a:cubicBezTo>
                                <a:pt x="1313" y="109"/>
                                <a:pt x="1313" y="137"/>
                                <a:pt x="1340" y="154"/>
                              </a:cubicBezTo>
                              <a:cubicBezTo>
                                <a:pt x="1360" y="166"/>
                                <a:pt x="1390" y="163"/>
                                <a:pt x="1412" y="126"/>
                              </a:cubicBezTo>
                              <a:cubicBezTo>
                                <a:pt x="1432" y="93"/>
                                <a:pt x="1429" y="65"/>
                                <a:pt x="1403" y="50"/>
                              </a:cubicBezTo>
                              <a:moveTo>
                                <a:pt x="1322" y="179"/>
                              </a:moveTo>
                              <a:cubicBezTo>
                                <a:pt x="1275" y="151"/>
                                <a:pt x="1270" y="108"/>
                                <a:pt x="1299" y="61"/>
                              </a:cubicBezTo>
                              <a:cubicBezTo>
                                <a:pt x="1329" y="10"/>
                                <a:pt x="1381" y="0"/>
                                <a:pt x="1422" y="25"/>
                              </a:cubicBezTo>
                              <a:cubicBezTo>
                                <a:pt x="1462" y="49"/>
                                <a:pt x="1476" y="91"/>
                                <a:pt x="1445" y="143"/>
                              </a:cubicBezTo>
                              <a:cubicBezTo>
                                <a:pt x="1415" y="193"/>
                                <a:pt x="1363" y="204"/>
                                <a:pt x="1322" y="179"/>
                              </a:cubicBezTo>
                              <a:moveTo>
                                <a:pt x="1548" y="370"/>
                              </a:moveTo>
                              <a:cubicBezTo>
                                <a:pt x="1582" y="272"/>
                                <a:pt x="1582" y="272"/>
                                <a:pt x="1582" y="272"/>
                              </a:cubicBezTo>
                              <a:cubicBezTo>
                                <a:pt x="1587" y="258"/>
                                <a:pt x="1593" y="244"/>
                                <a:pt x="1598" y="233"/>
                              </a:cubicBezTo>
                              <a:cubicBezTo>
                                <a:pt x="1587" y="243"/>
                                <a:pt x="1566" y="262"/>
                                <a:pt x="1550" y="276"/>
                              </a:cubicBezTo>
                              <a:cubicBezTo>
                                <a:pt x="1502" y="318"/>
                                <a:pt x="1502" y="318"/>
                                <a:pt x="1502" y="318"/>
                              </a:cubicBezTo>
                              <a:cubicBezTo>
                                <a:pt x="1481" y="293"/>
                                <a:pt x="1481" y="293"/>
                                <a:pt x="1481" y="293"/>
                              </a:cubicBezTo>
                              <a:cubicBezTo>
                                <a:pt x="1615" y="176"/>
                                <a:pt x="1615" y="176"/>
                                <a:pt x="1615" y="176"/>
                              </a:cubicBezTo>
                              <a:cubicBezTo>
                                <a:pt x="1644" y="210"/>
                                <a:pt x="1644" y="210"/>
                                <a:pt x="1644" y="210"/>
                              </a:cubicBezTo>
                              <a:cubicBezTo>
                                <a:pt x="1612" y="303"/>
                                <a:pt x="1612" y="303"/>
                                <a:pt x="1612" y="303"/>
                              </a:cubicBezTo>
                              <a:cubicBezTo>
                                <a:pt x="1607" y="318"/>
                                <a:pt x="1601" y="333"/>
                                <a:pt x="1595" y="346"/>
                              </a:cubicBezTo>
                              <a:cubicBezTo>
                                <a:pt x="1608" y="334"/>
                                <a:pt x="1631" y="313"/>
                                <a:pt x="1648" y="298"/>
                              </a:cubicBezTo>
                              <a:cubicBezTo>
                                <a:pt x="1690" y="262"/>
                                <a:pt x="1690" y="262"/>
                                <a:pt x="1690" y="262"/>
                              </a:cubicBezTo>
                              <a:cubicBezTo>
                                <a:pt x="1711" y="287"/>
                                <a:pt x="1711" y="287"/>
                                <a:pt x="1711" y="287"/>
                              </a:cubicBezTo>
                              <a:cubicBezTo>
                                <a:pt x="1577" y="404"/>
                                <a:pt x="1577" y="404"/>
                                <a:pt x="1577" y="404"/>
                              </a:cubicBezTo>
                              <a:lnTo>
                                <a:pt x="1548" y="370"/>
                              </a:lnTo>
                              <a:close/>
                              <a:moveTo>
                                <a:pt x="1516" y="1468"/>
                              </a:moveTo>
                              <a:cubicBezTo>
                                <a:pt x="1645" y="1590"/>
                                <a:pt x="1645" y="1590"/>
                                <a:pt x="1645" y="1590"/>
                              </a:cubicBezTo>
                              <a:cubicBezTo>
                                <a:pt x="1621" y="1615"/>
                                <a:pt x="1621" y="1615"/>
                                <a:pt x="1621" y="1615"/>
                              </a:cubicBezTo>
                              <a:cubicBezTo>
                                <a:pt x="1492" y="1493"/>
                                <a:pt x="1492" y="1493"/>
                                <a:pt x="1492" y="1493"/>
                              </a:cubicBezTo>
                              <a:lnTo>
                                <a:pt x="1516" y="1468"/>
                              </a:lnTo>
                              <a:close/>
                              <a:moveTo>
                                <a:pt x="342" y="1538"/>
                              </a:moveTo>
                              <a:cubicBezTo>
                                <a:pt x="219" y="1666"/>
                                <a:pt x="219" y="1666"/>
                                <a:pt x="219" y="1666"/>
                              </a:cubicBezTo>
                              <a:cubicBezTo>
                                <a:pt x="149" y="1599"/>
                                <a:pt x="149" y="1599"/>
                                <a:pt x="149" y="1599"/>
                              </a:cubicBezTo>
                              <a:cubicBezTo>
                                <a:pt x="169" y="1578"/>
                                <a:pt x="169" y="1578"/>
                                <a:pt x="169" y="1578"/>
                              </a:cubicBezTo>
                              <a:cubicBezTo>
                                <a:pt x="214" y="1622"/>
                                <a:pt x="214" y="1622"/>
                                <a:pt x="214" y="1622"/>
                              </a:cubicBezTo>
                              <a:cubicBezTo>
                                <a:pt x="245" y="1590"/>
                                <a:pt x="245" y="1590"/>
                                <a:pt x="245" y="1590"/>
                              </a:cubicBezTo>
                              <a:cubicBezTo>
                                <a:pt x="202" y="1549"/>
                                <a:pt x="202" y="1549"/>
                                <a:pt x="202" y="1549"/>
                              </a:cubicBezTo>
                              <a:cubicBezTo>
                                <a:pt x="221" y="1529"/>
                                <a:pt x="221" y="1529"/>
                                <a:pt x="221" y="1529"/>
                              </a:cubicBezTo>
                              <a:cubicBezTo>
                                <a:pt x="264" y="1570"/>
                                <a:pt x="264" y="1570"/>
                                <a:pt x="264" y="1570"/>
                              </a:cubicBezTo>
                              <a:cubicBezTo>
                                <a:pt x="297" y="1535"/>
                                <a:pt x="297" y="1535"/>
                                <a:pt x="297" y="1535"/>
                              </a:cubicBezTo>
                              <a:cubicBezTo>
                                <a:pt x="253" y="1492"/>
                                <a:pt x="253" y="1492"/>
                                <a:pt x="253" y="1492"/>
                              </a:cubicBezTo>
                              <a:cubicBezTo>
                                <a:pt x="273" y="1471"/>
                                <a:pt x="273" y="1471"/>
                                <a:pt x="273" y="1471"/>
                              </a:cubicBezTo>
                              <a:lnTo>
                                <a:pt x="342" y="1538"/>
                              </a:lnTo>
                              <a:close/>
                              <a:moveTo>
                                <a:pt x="1396" y="1574"/>
                              </a:moveTo>
                              <a:cubicBezTo>
                                <a:pt x="1403" y="1568"/>
                                <a:pt x="1409" y="1566"/>
                                <a:pt x="1415" y="1563"/>
                              </a:cubicBezTo>
                              <a:cubicBezTo>
                                <a:pt x="1432" y="1587"/>
                                <a:pt x="1432" y="1587"/>
                                <a:pt x="1432" y="1587"/>
                              </a:cubicBezTo>
                              <a:cubicBezTo>
                                <a:pt x="1427" y="1588"/>
                                <a:pt x="1422" y="1591"/>
                                <a:pt x="1417" y="1594"/>
                              </a:cubicBezTo>
                              <a:cubicBezTo>
                                <a:pt x="1407" y="1601"/>
                                <a:pt x="1404" y="1610"/>
                                <a:pt x="1415" y="1626"/>
                              </a:cubicBezTo>
                              <a:cubicBezTo>
                                <a:pt x="1488" y="1729"/>
                                <a:pt x="1488" y="1729"/>
                                <a:pt x="1488" y="1729"/>
                              </a:cubicBezTo>
                              <a:cubicBezTo>
                                <a:pt x="1460" y="1749"/>
                                <a:pt x="1460" y="1749"/>
                                <a:pt x="1460" y="1749"/>
                              </a:cubicBezTo>
                              <a:cubicBezTo>
                                <a:pt x="1387" y="1644"/>
                                <a:pt x="1387" y="1644"/>
                                <a:pt x="1387" y="1644"/>
                              </a:cubicBezTo>
                              <a:cubicBezTo>
                                <a:pt x="1370" y="1620"/>
                                <a:pt x="1366" y="1595"/>
                                <a:pt x="1396" y="1574"/>
                              </a:cubicBezTo>
                              <a:moveTo>
                                <a:pt x="1222" y="1673"/>
                              </a:moveTo>
                              <a:cubicBezTo>
                                <a:pt x="1233" y="1668"/>
                                <a:pt x="1246" y="1665"/>
                                <a:pt x="1257" y="1663"/>
                              </a:cubicBezTo>
                              <a:cubicBezTo>
                                <a:pt x="1267" y="1694"/>
                                <a:pt x="1267" y="1694"/>
                                <a:pt x="1267" y="1694"/>
                              </a:cubicBezTo>
                              <a:cubicBezTo>
                                <a:pt x="1256" y="1694"/>
                                <a:pt x="1242" y="1697"/>
                                <a:pt x="1230" y="1702"/>
                              </a:cubicBezTo>
                              <a:cubicBezTo>
                                <a:pt x="1214" y="1708"/>
                                <a:pt x="1204" y="1720"/>
                                <a:pt x="1210" y="1735"/>
                              </a:cubicBezTo>
                              <a:cubicBezTo>
                                <a:pt x="1223" y="1767"/>
                                <a:pt x="1286" y="1724"/>
                                <a:pt x="1308" y="1778"/>
                              </a:cubicBezTo>
                              <a:cubicBezTo>
                                <a:pt x="1320" y="1808"/>
                                <a:pt x="1305" y="1837"/>
                                <a:pt x="1266" y="1853"/>
                              </a:cubicBezTo>
                              <a:cubicBezTo>
                                <a:pt x="1256" y="1857"/>
                                <a:pt x="1245" y="1860"/>
                                <a:pt x="1235" y="1862"/>
                              </a:cubicBezTo>
                              <a:cubicBezTo>
                                <a:pt x="1225" y="1834"/>
                                <a:pt x="1225" y="1834"/>
                                <a:pt x="1225" y="1834"/>
                              </a:cubicBezTo>
                              <a:cubicBezTo>
                                <a:pt x="1235" y="1833"/>
                                <a:pt x="1246" y="1830"/>
                                <a:pt x="1256" y="1826"/>
                              </a:cubicBezTo>
                              <a:cubicBezTo>
                                <a:pt x="1275" y="1819"/>
                                <a:pt x="1281" y="1807"/>
                                <a:pt x="1276" y="1795"/>
                              </a:cubicBezTo>
                              <a:cubicBezTo>
                                <a:pt x="1264" y="1766"/>
                                <a:pt x="1199" y="1805"/>
                                <a:pt x="1178" y="1753"/>
                              </a:cubicBezTo>
                              <a:cubicBezTo>
                                <a:pt x="1166" y="1722"/>
                                <a:pt x="1181" y="1689"/>
                                <a:pt x="1222" y="1673"/>
                              </a:cubicBezTo>
                              <a:moveTo>
                                <a:pt x="928" y="1885"/>
                              </a:moveTo>
                              <a:cubicBezTo>
                                <a:pt x="943" y="1889"/>
                                <a:pt x="960" y="1891"/>
                                <a:pt x="976" y="1889"/>
                              </a:cubicBezTo>
                              <a:cubicBezTo>
                                <a:pt x="1011" y="1885"/>
                                <a:pt x="1034" y="1861"/>
                                <a:pt x="1030" y="1821"/>
                              </a:cubicBezTo>
                              <a:cubicBezTo>
                                <a:pt x="1026" y="1784"/>
                                <a:pt x="1004" y="1764"/>
                                <a:pt x="968" y="1767"/>
                              </a:cubicBezTo>
                              <a:cubicBezTo>
                                <a:pt x="959" y="1768"/>
                                <a:pt x="952" y="1770"/>
                                <a:pt x="945" y="1773"/>
                              </a:cubicBezTo>
                              <a:cubicBezTo>
                                <a:pt x="952" y="1834"/>
                                <a:pt x="952" y="1834"/>
                                <a:pt x="952" y="1834"/>
                              </a:cubicBezTo>
                              <a:cubicBezTo>
                                <a:pt x="918" y="1838"/>
                                <a:pt x="918" y="1838"/>
                                <a:pt x="918" y="1838"/>
                              </a:cubicBezTo>
                              <a:cubicBezTo>
                                <a:pt x="909" y="1754"/>
                                <a:pt x="909" y="1754"/>
                                <a:pt x="909" y="1754"/>
                              </a:cubicBezTo>
                              <a:cubicBezTo>
                                <a:pt x="926" y="1745"/>
                                <a:pt x="947" y="1739"/>
                                <a:pt x="968" y="1736"/>
                              </a:cubicBezTo>
                              <a:cubicBezTo>
                                <a:pt x="1024" y="1731"/>
                                <a:pt x="1061" y="1760"/>
                                <a:pt x="1067" y="1814"/>
                              </a:cubicBezTo>
                              <a:cubicBezTo>
                                <a:pt x="1072" y="1870"/>
                                <a:pt x="1038" y="1913"/>
                                <a:pt x="977" y="1920"/>
                              </a:cubicBezTo>
                              <a:cubicBezTo>
                                <a:pt x="960" y="1921"/>
                                <a:pt x="942" y="1920"/>
                                <a:pt x="926" y="1917"/>
                              </a:cubicBezTo>
                              <a:lnTo>
                                <a:pt x="928" y="1885"/>
                              </a:lnTo>
                              <a:close/>
                              <a:moveTo>
                                <a:pt x="714" y="1877"/>
                              </a:moveTo>
                              <a:cubicBezTo>
                                <a:pt x="719" y="1878"/>
                                <a:pt x="724" y="1879"/>
                                <a:pt x="728" y="1879"/>
                              </a:cubicBezTo>
                              <a:cubicBezTo>
                                <a:pt x="737" y="1828"/>
                                <a:pt x="737" y="1828"/>
                                <a:pt x="737" y="1828"/>
                              </a:cubicBezTo>
                              <a:cubicBezTo>
                                <a:pt x="735" y="1828"/>
                                <a:pt x="731" y="1827"/>
                                <a:pt x="725" y="1826"/>
                              </a:cubicBezTo>
                              <a:cubicBezTo>
                                <a:pt x="705" y="1822"/>
                                <a:pt x="691" y="1830"/>
                                <a:pt x="688" y="1846"/>
                              </a:cubicBezTo>
                              <a:cubicBezTo>
                                <a:pt x="685" y="1863"/>
                                <a:pt x="693" y="1873"/>
                                <a:pt x="714" y="1877"/>
                              </a:cubicBezTo>
                              <a:moveTo>
                                <a:pt x="706" y="1722"/>
                              </a:moveTo>
                              <a:cubicBezTo>
                                <a:pt x="741" y="1803"/>
                                <a:pt x="741" y="1803"/>
                                <a:pt x="741" y="1803"/>
                              </a:cubicBezTo>
                              <a:cubicBezTo>
                                <a:pt x="742" y="1804"/>
                                <a:pt x="742" y="1804"/>
                                <a:pt x="742" y="1804"/>
                              </a:cubicBezTo>
                              <a:cubicBezTo>
                                <a:pt x="756" y="1731"/>
                                <a:pt x="756" y="1731"/>
                                <a:pt x="756" y="1731"/>
                              </a:cubicBezTo>
                              <a:cubicBezTo>
                                <a:pt x="790" y="1738"/>
                                <a:pt x="790" y="1738"/>
                                <a:pt x="790" y="1738"/>
                              </a:cubicBezTo>
                              <a:cubicBezTo>
                                <a:pt x="756" y="1912"/>
                                <a:pt x="756" y="1912"/>
                                <a:pt x="756" y="1912"/>
                              </a:cubicBezTo>
                              <a:cubicBezTo>
                                <a:pt x="742" y="1911"/>
                                <a:pt x="726" y="1908"/>
                                <a:pt x="706" y="1904"/>
                              </a:cubicBezTo>
                              <a:cubicBezTo>
                                <a:pt x="667" y="1896"/>
                                <a:pt x="645" y="1878"/>
                                <a:pt x="652" y="1843"/>
                              </a:cubicBezTo>
                              <a:cubicBezTo>
                                <a:pt x="657" y="1817"/>
                                <a:pt x="679" y="1802"/>
                                <a:pt x="706" y="1802"/>
                              </a:cubicBezTo>
                              <a:cubicBezTo>
                                <a:pt x="702" y="1795"/>
                                <a:pt x="698" y="1787"/>
                                <a:pt x="695" y="1781"/>
                              </a:cubicBezTo>
                              <a:cubicBezTo>
                                <a:pt x="665" y="1714"/>
                                <a:pt x="665" y="1714"/>
                                <a:pt x="665" y="1714"/>
                              </a:cubicBezTo>
                              <a:lnTo>
                                <a:pt x="706" y="1722"/>
                              </a:lnTo>
                              <a:close/>
                              <a:moveTo>
                                <a:pt x="433" y="1779"/>
                              </a:moveTo>
                              <a:cubicBezTo>
                                <a:pt x="455" y="1790"/>
                                <a:pt x="484" y="1783"/>
                                <a:pt x="502" y="1748"/>
                              </a:cubicBezTo>
                              <a:cubicBezTo>
                                <a:pt x="520" y="1715"/>
                                <a:pt x="518" y="1686"/>
                                <a:pt x="490" y="1671"/>
                              </a:cubicBezTo>
                              <a:cubicBezTo>
                                <a:pt x="470" y="1661"/>
                                <a:pt x="439" y="1665"/>
                                <a:pt x="419" y="1703"/>
                              </a:cubicBezTo>
                              <a:cubicBezTo>
                                <a:pt x="401" y="1738"/>
                                <a:pt x="406" y="1764"/>
                                <a:pt x="433" y="1779"/>
                              </a:cubicBezTo>
                              <a:moveTo>
                                <a:pt x="507" y="1645"/>
                              </a:moveTo>
                              <a:cubicBezTo>
                                <a:pt x="555" y="1670"/>
                                <a:pt x="562" y="1713"/>
                                <a:pt x="537" y="1762"/>
                              </a:cubicBezTo>
                              <a:cubicBezTo>
                                <a:pt x="509" y="1814"/>
                                <a:pt x="458" y="1827"/>
                                <a:pt x="416" y="1805"/>
                              </a:cubicBezTo>
                              <a:cubicBezTo>
                                <a:pt x="374" y="1782"/>
                                <a:pt x="358" y="1742"/>
                                <a:pt x="386" y="1688"/>
                              </a:cubicBezTo>
                              <a:cubicBezTo>
                                <a:pt x="413" y="1636"/>
                                <a:pt x="464" y="1622"/>
                                <a:pt x="507" y="1645"/>
                              </a:cubicBezTo>
                              <a:moveTo>
                                <a:pt x="47" y="1418"/>
                              </a:moveTo>
                              <a:cubicBezTo>
                                <a:pt x="49" y="1422"/>
                                <a:pt x="51" y="1425"/>
                                <a:pt x="53" y="1429"/>
                              </a:cubicBezTo>
                              <a:cubicBezTo>
                                <a:pt x="104" y="1398"/>
                                <a:pt x="104" y="1398"/>
                                <a:pt x="104" y="1398"/>
                              </a:cubicBezTo>
                              <a:cubicBezTo>
                                <a:pt x="103" y="1395"/>
                                <a:pt x="101" y="1392"/>
                                <a:pt x="99" y="1389"/>
                              </a:cubicBezTo>
                              <a:cubicBezTo>
                                <a:pt x="88" y="1371"/>
                                <a:pt x="71" y="1365"/>
                                <a:pt x="54" y="1375"/>
                              </a:cubicBezTo>
                              <a:cubicBezTo>
                                <a:pt x="39" y="1384"/>
                                <a:pt x="35" y="1398"/>
                                <a:pt x="47" y="1418"/>
                              </a:cubicBezTo>
                              <a:moveTo>
                                <a:pt x="123" y="1373"/>
                              </a:moveTo>
                              <a:cubicBezTo>
                                <a:pt x="125" y="1375"/>
                                <a:pt x="127" y="1379"/>
                                <a:pt x="128" y="1383"/>
                              </a:cubicBezTo>
                              <a:cubicBezTo>
                                <a:pt x="182" y="1351"/>
                                <a:pt x="182" y="1351"/>
                                <a:pt x="182" y="1351"/>
                              </a:cubicBezTo>
                              <a:cubicBezTo>
                                <a:pt x="200" y="1380"/>
                                <a:pt x="200" y="1380"/>
                                <a:pt x="200" y="1380"/>
                              </a:cubicBezTo>
                              <a:cubicBezTo>
                                <a:pt x="48" y="1472"/>
                                <a:pt x="48" y="1472"/>
                                <a:pt x="48" y="1472"/>
                              </a:cubicBezTo>
                              <a:cubicBezTo>
                                <a:pt x="40" y="1460"/>
                                <a:pt x="31" y="1446"/>
                                <a:pt x="22" y="1432"/>
                              </a:cubicBezTo>
                              <a:cubicBezTo>
                                <a:pt x="0" y="1394"/>
                                <a:pt x="4" y="1363"/>
                                <a:pt x="34" y="1345"/>
                              </a:cubicBezTo>
                              <a:cubicBezTo>
                                <a:pt x="64" y="1327"/>
                                <a:pt x="101" y="1336"/>
                                <a:pt x="123" y="1373"/>
                              </a:cubicBezTo>
                              <a:moveTo>
                                <a:pt x="1802" y="501"/>
                              </a:moveTo>
                              <a:cubicBezTo>
                                <a:pt x="1799" y="494"/>
                                <a:pt x="1796" y="487"/>
                                <a:pt x="1793" y="482"/>
                              </a:cubicBezTo>
                              <a:cubicBezTo>
                                <a:pt x="1683" y="529"/>
                                <a:pt x="1683" y="529"/>
                                <a:pt x="1683" y="529"/>
                              </a:cubicBezTo>
                              <a:cubicBezTo>
                                <a:pt x="1684" y="533"/>
                                <a:pt x="1686" y="540"/>
                                <a:pt x="1689" y="546"/>
                              </a:cubicBezTo>
                              <a:cubicBezTo>
                                <a:pt x="1702" y="577"/>
                                <a:pt x="1729" y="592"/>
                                <a:pt x="1767" y="576"/>
                              </a:cubicBezTo>
                              <a:cubicBezTo>
                                <a:pt x="1803" y="561"/>
                                <a:pt x="1818" y="538"/>
                                <a:pt x="1802" y="501"/>
                              </a:cubicBezTo>
                              <a:moveTo>
                                <a:pt x="1661" y="555"/>
                              </a:moveTo>
                              <a:cubicBezTo>
                                <a:pt x="1653" y="538"/>
                                <a:pt x="1648" y="523"/>
                                <a:pt x="1642" y="509"/>
                              </a:cubicBezTo>
                              <a:cubicBezTo>
                                <a:pt x="1806" y="440"/>
                                <a:pt x="1806" y="440"/>
                                <a:pt x="1806" y="440"/>
                              </a:cubicBezTo>
                              <a:cubicBezTo>
                                <a:pt x="1812" y="452"/>
                                <a:pt x="1821" y="472"/>
                                <a:pt x="1829" y="492"/>
                              </a:cubicBezTo>
                              <a:cubicBezTo>
                                <a:pt x="1851" y="543"/>
                                <a:pt x="1842" y="584"/>
                                <a:pt x="1784" y="609"/>
                              </a:cubicBezTo>
                              <a:cubicBezTo>
                                <a:pt x="1728" y="633"/>
                                <a:pt x="1683" y="608"/>
                                <a:pt x="1661" y="555"/>
                              </a:cubicBezTo>
                              <a:moveTo>
                                <a:pt x="1878" y="1035"/>
                              </a:moveTo>
                              <a:cubicBezTo>
                                <a:pt x="1878" y="1030"/>
                                <a:pt x="1879" y="1025"/>
                                <a:pt x="1879" y="1021"/>
                              </a:cubicBezTo>
                              <a:cubicBezTo>
                                <a:pt x="1828" y="1014"/>
                                <a:pt x="1828" y="1014"/>
                                <a:pt x="1828" y="1014"/>
                              </a:cubicBezTo>
                              <a:cubicBezTo>
                                <a:pt x="1827" y="1016"/>
                                <a:pt x="1826" y="1021"/>
                                <a:pt x="1826" y="1026"/>
                              </a:cubicBezTo>
                              <a:cubicBezTo>
                                <a:pt x="1823" y="1046"/>
                                <a:pt x="1831" y="1060"/>
                                <a:pt x="1848" y="1063"/>
                              </a:cubicBezTo>
                              <a:cubicBezTo>
                                <a:pt x="1865" y="1065"/>
                                <a:pt x="1874" y="1056"/>
                                <a:pt x="1878" y="1035"/>
                              </a:cubicBezTo>
                              <a:moveTo>
                                <a:pt x="1723" y="1050"/>
                              </a:moveTo>
                              <a:cubicBezTo>
                                <a:pt x="1803" y="1012"/>
                                <a:pt x="1803" y="1012"/>
                                <a:pt x="1803" y="1012"/>
                              </a:cubicBezTo>
                              <a:cubicBezTo>
                                <a:pt x="1803" y="1010"/>
                                <a:pt x="1803" y="1010"/>
                                <a:pt x="1803" y="1010"/>
                              </a:cubicBezTo>
                              <a:cubicBezTo>
                                <a:pt x="1730" y="1000"/>
                                <a:pt x="1730" y="1000"/>
                                <a:pt x="1730" y="1000"/>
                              </a:cubicBezTo>
                              <a:cubicBezTo>
                                <a:pt x="1735" y="966"/>
                                <a:pt x="1735" y="966"/>
                                <a:pt x="1735" y="966"/>
                              </a:cubicBezTo>
                              <a:cubicBezTo>
                                <a:pt x="1911" y="991"/>
                                <a:pt x="1911" y="991"/>
                                <a:pt x="1911" y="991"/>
                              </a:cubicBezTo>
                              <a:cubicBezTo>
                                <a:pt x="1910" y="1005"/>
                                <a:pt x="1908" y="1022"/>
                                <a:pt x="1905" y="1042"/>
                              </a:cubicBezTo>
                              <a:cubicBezTo>
                                <a:pt x="1899" y="1081"/>
                                <a:pt x="1882" y="1104"/>
                                <a:pt x="1846" y="1099"/>
                              </a:cubicBezTo>
                              <a:cubicBezTo>
                                <a:pt x="1820" y="1095"/>
                                <a:pt x="1804" y="1074"/>
                                <a:pt x="1803" y="1047"/>
                              </a:cubicBezTo>
                              <a:cubicBezTo>
                                <a:pt x="1796" y="1051"/>
                                <a:pt x="1789" y="1055"/>
                                <a:pt x="1782" y="1058"/>
                              </a:cubicBezTo>
                              <a:cubicBezTo>
                                <a:pt x="1717" y="1092"/>
                                <a:pt x="1717" y="1092"/>
                                <a:pt x="1717" y="1092"/>
                              </a:cubicBezTo>
                              <a:lnTo>
                                <a:pt x="1723" y="1050"/>
                              </a:lnTo>
                              <a:close/>
                              <a:moveTo>
                                <a:pt x="1610" y="1349"/>
                              </a:moveTo>
                              <a:cubicBezTo>
                                <a:pt x="1629" y="1311"/>
                                <a:pt x="1629" y="1311"/>
                                <a:pt x="1629" y="1311"/>
                              </a:cubicBezTo>
                              <a:cubicBezTo>
                                <a:pt x="1728" y="1333"/>
                                <a:pt x="1728" y="1333"/>
                                <a:pt x="1728" y="1333"/>
                              </a:cubicBezTo>
                              <a:cubicBezTo>
                                <a:pt x="1740" y="1336"/>
                                <a:pt x="1752" y="1340"/>
                                <a:pt x="1764" y="1344"/>
                              </a:cubicBezTo>
                              <a:cubicBezTo>
                                <a:pt x="1764" y="1344"/>
                                <a:pt x="1764" y="1344"/>
                                <a:pt x="1764" y="1344"/>
                              </a:cubicBezTo>
                              <a:cubicBezTo>
                                <a:pt x="1754" y="1337"/>
                                <a:pt x="1744" y="1330"/>
                                <a:pt x="1735" y="1321"/>
                              </a:cubicBezTo>
                              <a:cubicBezTo>
                                <a:pt x="1659" y="1253"/>
                                <a:pt x="1659" y="1253"/>
                                <a:pt x="1659" y="1253"/>
                              </a:cubicBezTo>
                              <a:cubicBezTo>
                                <a:pt x="1677" y="1218"/>
                                <a:pt x="1677" y="1218"/>
                                <a:pt x="1677" y="1218"/>
                              </a:cubicBezTo>
                              <a:cubicBezTo>
                                <a:pt x="1856" y="1259"/>
                                <a:pt x="1856" y="1259"/>
                                <a:pt x="1856" y="1259"/>
                              </a:cubicBezTo>
                              <a:cubicBezTo>
                                <a:pt x="1839" y="1291"/>
                                <a:pt x="1839" y="1291"/>
                                <a:pt x="1839" y="1291"/>
                              </a:cubicBezTo>
                              <a:cubicBezTo>
                                <a:pt x="1741" y="1268"/>
                                <a:pt x="1741" y="1268"/>
                                <a:pt x="1741" y="1268"/>
                              </a:cubicBezTo>
                              <a:cubicBezTo>
                                <a:pt x="1729" y="1265"/>
                                <a:pt x="1717" y="1262"/>
                                <a:pt x="1706" y="1257"/>
                              </a:cubicBezTo>
                              <a:cubicBezTo>
                                <a:pt x="1706" y="1258"/>
                                <a:pt x="1706" y="1258"/>
                                <a:pt x="1706" y="1258"/>
                              </a:cubicBezTo>
                              <a:cubicBezTo>
                                <a:pt x="1715" y="1265"/>
                                <a:pt x="1725" y="1272"/>
                                <a:pt x="1734" y="1280"/>
                              </a:cubicBezTo>
                              <a:cubicBezTo>
                                <a:pt x="1810" y="1349"/>
                                <a:pt x="1810" y="1349"/>
                                <a:pt x="1810" y="1349"/>
                              </a:cubicBezTo>
                              <a:cubicBezTo>
                                <a:pt x="1793" y="1381"/>
                                <a:pt x="1793" y="1381"/>
                                <a:pt x="1793" y="1381"/>
                              </a:cubicBezTo>
                              <a:cubicBezTo>
                                <a:pt x="1693" y="1361"/>
                                <a:pt x="1693" y="1361"/>
                                <a:pt x="1693" y="1361"/>
                              </a:cubicBezTo>
                              <a:cubicBezTo>
                                <a:pt x="1683" y="1359"/>
                                <a:pt x="1671" y="1356"/>
                                <a:pt x="1659" y="1351"/>
                              </a:cubicBezTo>
                              <a:cubicBezTo>
                                <a:pt x="1659" y="1352"/>
                                <a:pt x="1659" y="1352"/>
                                <a:pt x="1659" y="1352"/>
                              </a:cubicBezTo>
                              <a:cubicBezTo>
                                <a:pt x="1669" y="1359"/>
                                <a:pt x="1678" y="1366"/>
                                <a:pt x="1686" y="1373"/>
                              </a:cubicBezTo>
                              <a:cubicBezTo>
                                <a:pt x="1763" y="1440"/>
                                <a:pt x="1763" y="1440"/>
                                <a:pt x="1763" y="1440"/>
                              </a:cubicBezTo>
                              <a:cubicBezTo>
                                <a:pt x="1748" y="1470"/>
                                <a:pt x="1748" y="1470"/>
                                <a:pt x="1748" y="1470"/>
                              </a:cubicBezTo>
                              <a:lnTo>
                                <a:pt x="1610" y="1349"/>
                              </a:lnTo>
                              <a:close/>
                              <a:moveTo>
                                <a:pt x="1724" y="753"/>
                              </a:moveTo>
                              <a:cubicBezTo>
                                <a:pt x="1900" y="732"/>
                                <a:pt x="1900" y="732"/>
                                <a:pt x="1900" y="732"/>
                              </a:cubicBezTo>
                              <a:cubicBezTo>
                                <a:pt x="1912" y="828"/>
                                <a:pt x="1912" y="828"/>
                                <a:pt x="1912" y="828"/>
                              </a:cubicBezTo>
                              <a:cubicBezTo>
                                <a:pt x="1883" y="831"/>
                                <a:pt x="1883" y="831"/>
                                <a:pt x="1883" y="831"/>
                              </a:cubicBezTo>
                              <a:cubicBezTo>
                                <a:pt x="1876" y="769"/>
                                <a:pt x="1876" y="769"/>
                                <a:pt x="1876" y="769"/>
                              </a:cubicBezTo>
                              <a:cubicBezTo>
                                <a:pt x="1833" y="775"/>
                                <a:pt x="1833" y="775"/>
                                <a:pt x="1833" y="775"/>
                              </a:cubicBezTo>
                              <a:cubicBezTo>
                                <a:pt x="1840" y="833"/>
                                <a:pt x="1840" y="833"/>
                                <a:pt x="1840" y="833"/>
                              </a:cubicBezTo>
                              <a:cubicBezTo>
                                <a:pt x="1812" y="837"/>
                                <a:pt x="1812" y="837"/>
                                <a:pt x="1812" y="837"/>
                              </a:cubicBezTo>
                              <a:cubicBezTo>
                                <a:pt x="1805" y="778"/>
                                <a:pt x="1805" y="778"/>
                                <a:pt x="1805" y="778"/>
                              </a:cubicBezTo>
                              <a:cubicBezTo>
                                <a:pt x="1757" y="784"/>
                                <a:pt x="1757" y="784"/>
                                <a:pt x="1757" y="784"/>
                              </a:cubicBezTo>
                              <a:cubicBezTo>
                                <a:pt x="1764" y="846"/>
                                <a:pt x="1764" y="846"/>
                                <a:pt x="1764" y="846"/>
                              </a:cubicBezTo>
                              <a:cubicBezTo>
                                <a:pt x="1735" y="849"/>
                                <a:pt x="1735" y="849"/>
                                <a:pt x="1735" y="849"/>
                              </a:cubicBezTo>
                              <a:lnTo>
                                <a:pt x="1724" y="753"/>
                              </a:lnTo>
                              <a:close/>
                            </a:path>
                          </a:pathLst>
                        </a:custGeom>
                        <a:solidFill>
                          <a:srgbClr val="660099"/>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86C3F16" id="TeVerwijderenShape_2" o:spid="_x0000_s1026" editas="canvas" style="position:absolute;margin-left:0;margin-top:0;width:595.5pt;height:841.5pt;z-index:-25165977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">
              <v:shape id="_x0000_s1027" type="#_x0000_t75" style="position:absolute;width:75628;height:106870;visibility:visible;mso-wrap-style:square">
                <v:fill o:detectmouseclick="t"/>
                <v:path o:connecttype="none"/>
              </v:shape>
              <v:shape id="Freeform 5" o:spid="_x0000_s1028" style="position:absolute;left:69996;top:99390;width:1644;height:2730;visibility:visible;mso-wrap-style:square;v-text-anchor:top" coordsize="51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618QA&#10;AADaAAAADwAAAGRycy9kb3ducmV2LnhtbESPQWsCMRSE7wX/Q3hCbzVbS1W2RlGh0oOHrvXQ4yN5&#10;7m67eVmSVHf99UYoeBxm5htmvuxsI07kQ+1YwfMoA0Gsnam5VHD4en+agQgR2WDjmBT0FGC5GDzM&#10;MTfuzAWd9rEUCcIhRwVVjG0uZdAVWQwj1xIn7+i8xZikL6XxeE5w28hxlk2kxZrTQoUtbSrSv/s/&#10;q2D7s95dDtPvYvtpjpNXW2tP/Uypx2G3egMRqYv38H/7wyh4gduVd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utfEAAAA2gAAAA8AAAAAAAAAAAAAAAAAmAIAAGRycy9k&#10;b3ducmV2LnhtbFBLBQYAAAAABAAEAPUAAACJAwAAAAA=&#10;" path="m280,862c518,624,518,238,280,,,280,,280,,280v83,83,83,218,,301l280,862xe" fillcolor="#609" stroked="f">
                <v:fill color2="#2db9e7" rotate="t" focusposition="1" focussize="" focus="100%" type="gradientRadial"/>
                <v:path arrowok="t" o:connecttype="custom" o:connectlocs="88900,273050;88900,0;0,88694;0,184040;88900,273050" o:connectangles="0,0,0,0,0"/>
              </v:shape>
              <v:shape id="Freeform 6" o:spid="_x0000_s1029" style="position:absolute;left:67392;top:98818;width:3493;height:3302;visibility:visible;mso-wrap-style:square;v-text-anchor:top" coordsize="1100,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UsIA&#10;AADaAAAADwAAAGRycy9kb3ducmV2LnhtbESPT4vCMBTE7wt+h/AEb5p2EZFqlOoieNiD/9Dro3m2&#10;1ealNrF2v71ZWNjjMDO/YebLzlSipcaVlhXEowgEcWZ1ybmC03EznIJwHlljZZkU/JCD5aL3McdE&#10;2xfvqT34XAQIuwQVFN7XiZQuK8igG9maOHhX2xj0QTa51A2+AtxU8jOKJtJgyWGhwJrWBWX3w9Mo&#10;+I5cfWlj+bVdnS2ZnUkftzhVatDv0hkIT53/D/+1t1rBGH6vhBs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4FdSwgAAANoAAAAPAAAAAAAAAAAAAAAAAJgCAABkcnMvZG93&#10;bnJldi54bWxQSwUGAAAAAAQABAD1AAAAhwMAAAAA&#10;" path="m820,459c1100,179,1100,179,1100,179,981,60,825,,669,,513,,357,60,238,179,,417,,803,238,1041,518,760,518,760,518,760v-83,-83,-83,-218,,-301c601,375,736,375,820,459xe" fillcolor="#2db9e7" stroked="f">
                <v:fill color2="#a7d30d" rotate="t" angle="135" focus="100%" type="gradient"/>
                <v:path arrowok="t" o:connecttype="custom" o:connectlocs="260350,145593;349250,56778;212408,0;75565,56778;75565,330200;164465,241068;164465,145593;260350,145593" o:connectangles="0,0,0,0,0,0,0,0"/>
              </v:shape>
              <v:shape id="Freeform 7" o:spid="_x0000_s1030" style="position:absolute;left:68148;top:101231;width:2737;height:1645;visibility:visible;mso-wrap-style:square;v-text-anchor:top" coordsize="86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TacIA&#10;AADaAAAADwAAAGRycy9kb3ducmV2LnhtbESPT2sCMRTE7wW/Q3hCbzWxUC2rUaRF8Cb+oefH5rkJ&#10;bl6WTXZd/fSNUOhxmJnfMMv14GvRUxtdYA3TiQJBXAbjuNJwPm3fPkHEhGywDkwa7hRhvRq9LLEw&#10;4cYH6o+pEhnCsUANNqWmkDKWljzGSWiIs3cJrceUZVtJ0+Itw30t35WaSY+O84LFhr4slddj5zXs&#10;tvfO9dX349Iptz/Zn3mvHnOtX8fDZgEi0ZD+w3/tndHwAc8r+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RNpwgAAANoAAAAPAAAAAAAAAAAAAAAAAJgCAABkcnMvZG93&#10;bnJldi54bWxQSwUGAAAAAAQABAD1AAAAhwMAAAAA&#10;" path="m280,c,281,,281,,281v238,238,624,238,862,c582,,582,,582,,498,84,363,84,280,xe" fillcolor="#609" stroked="f">
                <v:fill color2="#c2005d" rotate="t" focusposition=",1" focussize="" focus="100%" type="gradientRadial"/>
                <v:path arrowok="t" o:connecttype="custom" o:connectlocs="88900,0;0,89046;273685,89046;184785,0;88900,0" o:connectangles="0,0,0,0,0"/>
              </v:shape>
              <v:shape id="Freeform 8" o:spid="_x0000_s1031" style="position:absolute;left:66268;top:97516;width:3651;height:3683;visibility:visible;mso-wrap-style:square;v-text-anchor:top" coordsize="115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1DssIA&#10;AADaAAAADwAAAGRycy9kb3ducmV2LnhtbESPQWvCQBSE70L/w/IK3nSjgkjqKlooeFCqqZQeH9ln&#10;Nph9G7JrEv99VxA8DjPzDbNc97YSLTW+dKxgMk5AEOdOl1woOP98jRYgfEDWWDkmBXfysF69DZaY&#10;atfxidosFCJC2KeowIRQp1L63JBFP3Y1cfQurrEYomwKqRvsItxWcpokc2mx5LhgsKZPQ/k1u1kF&#10;5eE822et8Xl/OP5tzVXOfrtvpYbv/eYDRKA+vMLP9k4rmMPjSr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UOywgAAANoAAAAPAAAAAAAAAAAAAAAAAJgCAABkcnMvZG93&#10;bnJldi54bWxQSwUGAAAAAAQABAD1AAAAhwMAAAAA&#10;" path="m392,465v-36,41,-66,28,-88,8c215,394,215,394,215,394v11,-12,11,-12,11,-12c314,460,314,460,314,460v20,17,42,25,69,-5c406,429,406,407,377,381,293,306,293,306,293,306v11,-12,11,-12,11,-12c386,367,386,367,386,367v34,30,37,64,6,98m,1009v1,18,1,18,1,18c124,1063,124,1063,124,1063v14,4,28,8,41,10c165,1074,165,1074,165,1074v-13,4,-27,10,-37,15c10,1141,10,1141,10,1141v1,19,1,19,1,19c183,1082,183,1082,183,1082v-1,-18,-1,-18,-1,-18l,1009xm209,800v-14,-3,-14,-3,-14,-3c180,867,180,867,180,867,111,852,111,852,111,852v14,-66,14,-66,14,-66c112,783,112,783,112,783,98,849,98,849,98,849,34,836,34,836,34,836,48,767,48,767,48,767,35,764,35,764,35,764,17,849,17,849,17,849v174,37,174,37,174,37l209,800xm290,602v-12,-6,-12,-6,-12,-6c248,657,248,657,248,657,100,585,100,585,100,585v-7,15,-7,15,-7,15c253,678,253,678,253,678r37,-76xm639,68v-15,8,-15,8,-15,8c658,212,658,212,658,212v2,9,4,17,7,25c665,237,665,237,665,237v-7,-7,-14,-15,-21,-22c548,117,548,117,548,117v-19,10,-19,10,-19,10c558,259,558,259,558,259v3,10,6,21,9,31c567,290,567,290,567,290v-7,-8,-14,-16,-23,-25c453,168,453,168,453,168v-16,9,-16,9,-16,9c564,310,564,310,564,310v19,-10,19,-10,19,-10c552,164,552,164,552,164v-2,-10,-4,-18,-7,-27c545,137,545,137,545,137v6,6,12,13,19,20c663,257,663,257,663,257v19,-10,19,-10,19,-10l639,68xm862,195v39,-7,59,-32,53,-63c906,78,825,108,818,65v-4,-19,8,-34,35,-39c863,24,875,24,886,26,884,10,884,10,884,10v-11,,-21,,-32,2c815,19,796,43,801,70v10,55,90,24,98,68c903,163,885,176,861,181v-12,2,-26,1,-37,-1c826,197,826,197,826,197v10,1,23,1,36,-2m1136,184v2,-14,2,-14,2,-14c1067,165,1067,165,1067,165v6,-71,6,-71,6,-71c1140,99,1140,99,1140,99v1,-13,1,-13,1,-13c1074,80,1074,80,1074,80v5,-65,5,-65,5,-65c1149,21,1149,21,1149,21v1,-14,1,-14,1,-14c1063,,1063,,1063,v-14,177,-14,177,-14,177l1136,184xe" fillcolor="#7b6e5f" stroked="f">
                <v:path arrowok="t" o:connecttype="custom" o:connectlocs="96520,150178;71755,121285;121603,144463;93028,97155;122555,116523;0,320358;39370,337503;52388,340995;3175,362268;58103,343535;0,320358;61913,253048;35243,270510;35560,248603;10795,265430;11113,242570;60643,281305;92075,191135;78740,208598;29528,190500;92075,191135;198120,24130;211138,75248;204470,68263;167958,40323;180023,92075;172720,84138;138748,56198;185103,95250;173038,43498;179070,49848;216535,78423;273685,61913;259715,20638;281305,8255;270510,3810;285433,43815;261620,57150;273685,61913;361315,53975;340678,29845;362268,27305;342583,4763;365125,2223;333058,56198" o:connectangles="0,0,0,0,0,0,0,0,0,0,0,0,0,0,0,0,0,0,0,0,0,0,0,0,0,0,0,0,0,0,0,0,0,0,0,0,0,0,0,0,0,0,0,0,0"/>
                <o:lock v:ext="edit" verticies="t"/>
              </v:shape>
              <v:shape id="Freeform 9" o:spid="_x0000_s1032" style="position:absolute;left:66675;top:97897;width:6076;height:6096;visibility:visible;mso-wrap-style:square;v-text-anchor:top" coordsize="1912,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trsIA&#10;AADaAAAADwAAAGRycy9kb3ducmV2LnhtbESPQYvCMBSE78L+h/AEb5qqoFKbiigLe9g92PoDHs2z&#10;LTYv3SbW6q/fLAgeh5n5hkl2g2lET52rLSuYzyIQxIXVNZcKzvnndAPCeWSNjWVS8CAHu/RjlGCs&#10;7Z1P1Ge+FAHCLkYFlfdtLKUrKjLoZrYlDt7FdgZ9kF0pdYf3ADeNXETRShqsOSxU2NKhouKa3YyC&#10;3M5p9UvF89F8X4Yf7I/LOnsqNRkP+y0IT4N/h1/tL61gDf9Xwg2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2uwgAAANoAAAAPAAAAAAAAAAAAAAAAAJgCAABkcnMvZG93&#10;bnJldi54bWxQSwUGAAAAAAQABAD1AAAAhwMAAAAA&#10;" path="m1403,50v-21,-13,-50,-8,-71,26c1313,109,1313,137,1340,154v20,12,50,9,72,-28c1432,93,1429,65,1403,50t-81,129c1275,151,1270,108,1299,61,1329,10,1381,,1422,25v40,24,54,66,23,118c1415,193,1363,204,1322,179t226,191c1582,272,1582,272,1582,272v5,-14,11,-28,16,-39c1587,243,1566,262,1550,276v-48,42,-48,42,-48,42c1481,293,1481,293,1481,293,1615,176,1615,176,1615,176v29,34,29,34,29,34c1612,303,1612,303,1612,303v-5,15,-11,30,-17,43c1608,334,1631,313,1648,298v42,-36,42,-36,42,-36c1711,287,1711,287,1711,287,1577,404,1577,404,1577,404r-29,-34xm1516,1468v129,122,129,122,129,122c1621,1615,1621,1615,1621,1615,1492,1493,1492,1493,1492,1493r24,-25xm342,1538c219,1666,219,1666,219,1666v-70,-67,-70,-67,-70,-67c169,1578,169,1578,169,1578v45,44,45,44,45,44c245,1590,245,1590,245,1590v-43,-41,-43,-41,-43,-41c221,1529,221,1529,221,1529v43,41,43,41,43,41c297,1535,297,1535,297,1535v-44,-43,-44,-43,-44,-43c273,1471,273,1471,273,1471r69,67xm1396,1574v7,-6,13,-8,19,-11c1432,1587,1432,1587,1432,1587v-5,1,-10,4,-15,7c1407,1601,1404,1610,1415,1626v73,103,73,103,73,103c1460,1749,1460,1749,1460,1749v-73,-105,-73,-105,-73,-105c1370,1620,1366,1595,1396,1574t-174,99c1233,1668,1246,1665,1257,1663v10,31,10,31,10,31c1256,1694,1242,1697,1230,1702v-16,6,-26,18,-20,33c1223,1767,1286,1724,1308,1778v12,30,-3,59,-42,75c1256,1857,1245,1860,1235,1862v-10,-28,-10,-28,-10,-28c1235,1833,1246,1830,1256,1826v19,-7,25,-19,20,-31c1264,1766,1199,1805,1178,1753v-12,-31,3,-64,44,-80m928,1885v15,4,32,6,48,4c1011,1885,1034,1861,1030,1821v-4,-37,-26,-57,-62,-54c959,1768,952,1770,945,1773v7,61,7,61,7,61c918,1838,918,1838,918,1838v-9,-84,-9,-84,-9,-84c926,1745,947,1739,968,1736v56,-5,93,24,99,78c1072,1870,1038,1913,977,1920v-17,1,-35,,-51,-3l928,1885xm714,1877v5,1,10,2,14,2c737,1828,737,1828,737,1828v-2,,-6,-1,-12,-2c705,1822,691,1830,688,1846v-3,17,5,27,26,31m706,1722v35,81,35,81,35,81c742,1804,742,1804,742,1804v14,-73,14,-73,14,-73c790,1738,790,1738,790,1738v-34,174,-34,174,-34,174c742,1911,726,1908,706,1904v-39,-8,-61,-26,-54,-61c657,1817,679,1802,706,1802v-4,-7,-8,-15,-11,-21c665,1714,665,1714,665,1714r41,8xm433,1779v22,11,51,4,69,-31c520,1715,518,1686,490,1671v-20,-10,-51,-6,-71,32c401,1738,406,1764,433,1779t74,-134c555,1670,562,1713,537,1762v-28,52,-79,65,-121,43c374,1782,358,1742,386,1688v27,-52,78,-66,121,-43m47,1418v2,4,4,7,6,11c104,1398,104,1398,104,1398v-1,-3,-3,-6,-5,-9c88,1371,71,1365,54,1375v-15,9,-19,23,-7,43m123,1373v2,2,4,6,5,10c182,1351,182,1351,182,1351v18,29,18,29,18,29c48,1472,48,1472,48,1472v-8,-12,-17,-26,-26,-40c,1394,4,1363,34,1345v30,-18,67,-9,89,28m1802,501v-3,-7,-6,-14,-9,-19c1683,529,1683,529,1683,529v1,4,3,11,6,17c1702,577,1729,592,1767,576v36,-15,51,-38,35,-75m1661,555v-8,-17,-13,-32,-19,-46c1806,440,1806,440,1806,440v6,12,15,32,23,52c1851,543,1842,584,1784,609v-56,24,-101,-1,-123,-54m1878,1035v,-5,1,-10,1,-14c1828,1014,1828,1014,1828,1014v-1,2,-2,7,-2,12c1823,1046,1831,1060,1848,1063v17,2,26,-7,30,-28m1723,1050v80,-38,80,-38,80,-38c1803,1010,1803,1010,1803,1010v-73,-10,-73,-10,-73,-10c1735,966,1735,966,1735,966v176,25,176,25,176,25c1910,1005,1908,1022,1905,1042v-6,39,-23,62,-59,57c1820,1095,1804,1074,1803,1047v-7,4,-14,8,-21,11c1717,1092,1717,1092,1717,1092r6,-42xm1610,1349v19,-38,19,-38,19,-38c1728,1333,1728,1333,1728,1333v12,3,24,7,36,11c1764,1344,1764,1344,1764,1344v-10,-7,-20,-14,-29,-23c1659,1253,1659,1253,1659,1253v18,-35,18,-35,18,-35c1856,1259,1856,1259,1856,1259v-17,32,-17,32,-17,32c1741,1268,1741,1268,1741,1268v-12,-3,-24,-6,-35,-11c1706,1258,1706,1258,1706,1258v9,7,19,14,28,22c1810,1349,1810,1349,1810,1349v-17,32,-17,32,-17,32c1693,1361,1693,1361,1693,1361v-10,-2,-22,-5,-34,-10c1659,1352,1659,1352,1659,1352v10,7,19,14,27,21c1763,1440,1763,1440,1763,1440v-15,30,-15,30,-15,30l1610,1349xm1724,753v176,-21,176,-21,176,-21c1912,828,1912,828,1912,828v-29,3,-29,3,-29,3c1876,769,1876,769,1876,769v-43,6,-43,6,-43,6c1840,833,1840,833,1840,833v-28,4,-28,4,-28,4c1805,778,1805,778,1805,778v-48,6,-48,6,-48,6c1764,846,1764,846,1764,846v-29,3,-29,3,-29,3l1724,753xe" fillcolor="#609" stroked="f">
                <v:path arrowok="t" o:connecttype="custom" o:connectlocs="425895,48870;420174,56803;459267,45379;502810,86315;477384,100912;522516,66640;523787,94566;501221,128203;522834,504562;481833,465847;47357,507418;77869,504562;83908,498216;86768,466799;449732,495994;449732,515986;440833,521698;399515,527728;384577,550576;392523,590877;405554,569616;294948,598176;307661,560730;291770,583261;339127,575645;294948,598176;234242,580088;226932,595637;235831,572472;240281,606744;224389,571837;224389,546450;155738,530266;161141,522016;122683,535661;16845,453471;17163,436335;40683,438874;15256,467117;39093,435701;534911,167870;572733,158985;574005,139627;527919,176121;580997,321777;596889,328441;573051,320508;607377,314479;573051,332249;547625,333201;549214,423007;551439,419199;589896,399524;542222,398890;575276,428085;527283,428719;560338,456962;547943,238953;598478,263705;584811,264340;558431,248790;547943,238953" o:connectangles="0,0,0,0,0,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62850" cy="10687050"/>
              <wp:effectExtent l="0" t="0" r="0" b="0"/>
              <wp:wrapNone/>
              <wp:docPr id="18"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22"/>
                      <wps:cNvSpPr>
                        <a:spLocks noEditPoints="1"/>
                      </wps:cNvSpPr>
                      <wps:spPr bwMode="auto">
                        <a:xfrm>
                          <a:off x="684530" y="475615"/>
                          <a:ext cx="874395" cy="819785"/>
                        </a:xfrm>
                        <a:custGeom>
                          <a:avLst/>
                          <a:gdLst>
                            <a:gd name="T0" fmla="*/ 737 w 2753"/>
                            <a:gd name="T1" fmla="*/ 784 h 2583"/>
                            <a:gd name="T2" fmla="*/ 828 w 2753"/>
                            <a:gd name="T3" fmla="*/ 822 h 2583"/>
                            <a:gd name="T4" fmla="*/ 957 w 2753"/>
                            <a:gd name="T5" fmla="*/ 815 h 2583"/>
                            <a:gd name="T6" fmla="*/ 848 w 2753"/>
                            <a:gd name="T7" fmla="*/ 745 h 2583"/>
                            <a:gd name="T8" fmla="*/ 751 w 2753"/>
                            <a:gd name="T9" fmla="*/ 733 h 2583"/>
                            <a:gd name="T10" fmla="*/ 691 w 2753"/>
                            <a:gd name="T11" fmla="*/ 744 h 2583"/>
                            <a:gd name="T12" fmla="*/ 742 w 2753"/>
                            <a:gd name="T13" fmla="*/ 885 h 2583"/>
                            <a:gd name="T14" fmla="*/ 772 w 2753"/>
                            <a:gd name="T15" fmla="*/ 1000 h 2583"/>
                            <a:gd name="T16" fmla="*/ 873 w 2753"/>
                            <a:gd name="T17" fmla="*/ 1119 h 2583"/>
                            <a:gd name="T18" fmla="*/ 860 w 2753"/>
                            <a:gd name="T19" fmla="*/ 963 h 2583"/>
                            <a:gd name="T20" fmla="*/ 800 w 2753"/>
                            <a:gd name="T21" fmla="*/ 861 h 2583"/>
                            <a:gd name="T22" fmla="*/ 746 w 2753"/>
                            <a:gd name="T23" fmla="*/ 812 h 2583"/>
                            <a:gd name="T24" fmla="*/ 649 w 2753"/>
                            <a:gd name="T25" fmla="*/ 968 h 2583"/>
                            <a:gd name="T26" fmla="*/ 562 w 2753"/>
                            <a:gd name="T27" fmla="*/ 1080 h 2583"/>
                            <a:gd name="T28" fmla="*/ 522 w 2753"/>
                            <a:gd name="T29" fmla="*/ 1264 h 2583"/>
                            <a:gd name="T30" fmla="*/ 662 w 2753"/>
                            <a:gd name="T31" fmla="*/ 1138 h 2583"/>
                            <a:gd name="T32" fmla="*/ 715 w 2753"/>
                            <a:gd name="T33" fmla="*/ 1006 h 2583"/>
                            <a:gd name="T34" fmla="*/ 722 w 2753"/>
                            <a:gd name="T35" fmla="*/ 918 h 2583"/>
                            <a:gd name="T36" fmla="*/ 538 w 2753"/>
                            <a:gd name="T37" fmla="*/ 920 h 2583"/>
                            <a:gd name="T38" fmla="*/ 434 w 2753"/>
                            <a:gd name="T39" fmla="*/ 973 h 2583"/>
                            <a:gd name="T40" fmla="*/ 230 w 2753"/>
                            <a:gd name="T41" fmla="*/ 900 h 2583"/>
                            <a:gd name="T42" fmla="*/ 261 w 2753"/>
                            <a:gd name="T43" fmla="*/ 1136 h 2583"/>
                            <a:gd name="T44" fmla="*/ 439 w 2753"/>
                            <a:gd name="T45" fmla="*/ 1013 h 2583"/>
                            <a:gd name="T46" fmla="*/ 554 w 2753"/>
                            <a:gd name="T47" fmla="*/ 1037 h 2583"/>
                            <a:gd name="T48" fmla="*/ 466 w 2753"/>
                            <a:gd name="T49" fmla="*/ 799 h 2583"/>
                            <a:gd name="T50" fmla="*/ 339 w 2753"/>
                            <a:gd name="T51" fmla="*/ 737 h 2583"/>
                            <a:gd name="T52" fmla="*/ 259 w 2753"/>
                            <a:gd name="T53" fmla="*/ 489 h 2583"/>
                            <a:gd name="T54" fmla="*/ 56 w 2753"/>
                            <a:gd name="T55" fmla="*/ 692 h 2583"/>
                            <a:gd name="T56" fmla="*/ 304 w 2753"/>
                            <a:gd name="T57" fmla="*/ 772 h 2583"/>
                            <a:gd name="T58" fmla="*/ 366 w 2753"/>
                            <a:gd name="T59" fmla="*/ 899 h 2583"/>
                            <a:gd name="T60" fmla="*/ 531 w 2753"/>
                            <a:gd name="T61" fmla="*/ 645 h 2583"/>
                            <a:gd name="T62" fmla="*/ 497 w 2753"/>
                            <a:gd name="T63" fmla="*/ 479 h 2583"/>
                            <a:gd name="T64" fmla="*/ 675 w 2753"/>
                            <a:gd name="T65" fmla="*/ 220 h 2583"/>
                            <a:gd name="T66" fmla="*/ 333 w 2753"/>
                            <a:gd name="T67" fmla="*/ 175 h 2583"/>
                            <a:gd name="T68" fmla="*/ 438 w 2753"/>
                            <a:gd name="T69" fmla="*/ 471 h 2583"/>
                            <a:gd name="T70" fmla="*/ 362 w 2753"/>
                            <a:gd name="T71" fmla="*/ 623 h 2583"/>
                            <a:gd name="T72" fmla="*/ 629 w 2753"/>
                            <a:gd name="T73" fmla="*/ 413 h 2583"/>
                            <a:gd name="T74" fmla="*/ 830 w 2753"/>
                            <a:gd name="T75" fmla="*/ 375 h 2583"/>
                            <a:gd name="T76" fmla="*/ 1036 w 2753"/>
                            <a:gd name="T77" fmla="*/ 57 h 2583"/>
                            <a:gd name="T78" fmla="*/ 1244 w 2753"/>
                            <a:gd name="T79" fmla="*/ 417 h 2583"/>
                            <a:gd name="T80" fmla="*/ 865 w 2753"/>
                            <a:gd name="T81" fmla="*/ 436 h 2583"/>
                            <a:gd name="T82" fmla="*/ 732 w 2753"/>
                            <a:gd name="T83" fmla="*/ 592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Rectangle 24"/>
                      <wps:cNvSpPr>
                        <a:spLocks noChangeArrowheads="1"/>
                      </wps:cNvSpPr>
                      <wps:spPr bwMode="auto">
                        <a:xfrm>
                          <a:off x="0" y="1798955"/>
                          <a:ext cx="108585" cy="8275955"/>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3F768A" id="TeVerwijderenShape_1" o:spid="_x0000_s1026" editas="canvas" style="position:absolute;margin-left:0;margin-top:0;width:595.5pt;height:841.5pt;z-index:-251660800;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">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uZsAA&#10;AADaAAAADwAAAGRycy9kb3ducmV2LnhtbERPS4vCMBC+C/6HMIIX0dTFFa2mRQRBcC8+EI9DM7bF&#10;ZlKarFZ//UZY8DR8fM9Zpq2pxJ0aV1pWMB5FIIgzq0vOFZyOm+EMhPPIGivLpOBJDtKk21lirO2D&#10;93Q/+FyEEHYxKii8r2MpXVaQQTeyNXHgrrYx6ANscqkbfIRwU8mvKJpKgyWHhgJrWheU3Q6/RsHr&#10;ea6233vXWrlZ7warif+5uLlS/V67WoDw1PqP+N+91WE+vF95X5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MuZsAAAADaAAAADwAAAAAAAAAAAAAAAACYAgAAZHJzL2Rvd25y&#10;ZXYueG1sUEsFBgAAAAAEAAQA9QAAAIUDA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234082,248824;262985,260884;303958,258662;269338,236446;238529,232637;219472,236129;235671,280879;245199,317377;277278,355145;273149,305634;254092,273262;236941,257710;206132,307221;178500,342767;165795,401165;210261,361175;227095,319281;229318,291352;170877,291987;137845,308808;73052,285639;82898,360540;139433,321503;175959,329120;148009,253584;107672,233907;82262,155197;17786,219625;96555,245015;116247,285322;168654,204708;157855,152024;214390,69823;105766,55541;139116,149485;114977,197726;199780,131077;263621,119016;329049,18090;395113,132346;274737,138376;232494,187887" o:connectangles="0,0,0,0,0,0,0,0,0,0,0,0,0,0,0,0,0,0,0,0,0,0,0,0,0,0,0,0,0,0,0,0,0,0,0,0,0,0,0,0,0,0"/>
                <o:lock v:ext="edit" verticies="t"/>
              </v:shape>
              <v:rect id="Rectangle 24" o:spid="_x0000_s1029" style="position:absolute;top:17989;width:1085;height:8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FKcIA&#10;AADaAAAADwAAAGRycy9kb3ducmV2LnhtbESPQWvCQBSE7wX/w/IEb3WjkCLRTSgFi2IhNNH7I/ua&#10;hGbfprurpv++Wyj0OMzMN8yumMwgbuR8b1nBapmAIG6s7rlVcK73jxsQPiBrHCyTgm/yUOSzhx1m&#10;2t75nW5VaEWEsM9QQRfCmEnpm44M+qUdiaP3YZ3BEKVrpXZ4j3AzyHWSPEmDPceFDkd66aj5rK5G&#10;gWzRVPT6dtp8lZdjmabHsnapUov59LwFEWgK/+G/9kErWMPvlXg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IUpwgAAANoAAAAPAAAAAAAAAAAAAAAAAJgCAABkcnMvZG93&#10;bnJldi54bWxQSwUGAAAAAAQABAD1AAAAhwMAAAAA&#10;" fillcolor="#2db9e7" stroked="f"/>
              <w10:wrap anchorx="page" anchory="page"/>
            </v:group>
          </w:pict>
        </mc:Fallback>
      </mc:AlternateContent>
    </w:r>
  </w:p>
  <w:tbl>
    <w:tblPr>
      <w:tblpPr w:vertAnchor="page" w:horzAnchor="page" w:tblpX="8563" w:tblpY="511"/>
      <w:tblW w:w="0" w:type="auto"/>
      <w:tblLayout w:type="fixed"/>
      <w:tblCellMar>
        <w:left w:w="0" w:type="dxa"/>
        <w:right w:w="0" w:type="dxa"/>
      </w:tblCellMar>
      <w:tblLook w:val="00A0" w:firstRow="1" w:lastRow="0" w:firstColumn="1" w:lastColumn="0" w:noHBand="0" w:noVBand="0"/>
    </w:tblPr>
    <w:tblGrid>
      <w:gridCol w:w="2835"/>
    </w:tblGrid>
    <w:tr w:rsidR="0031582B" w:rsidTr="00B870C7">
      <w:trPr>
        <w:trHeight w:hRule="exact" w:val="1920"/>
      </w:trPr>
      <w:tc>
        <w:tcPr>
          <w:tcW w:w="2835" w:type="dxa"/>
        </w:tcPr>
        <w:p w:rsidR="0031582B" w:rsidRDefault="0031582B" w:rsidP="004E499B">
          <w:pPr>
            <w:pStyle w:val="AfzendergegevensScholengroep"/>
          </w:pPr>
        </w:p>
      </w:tc>
    </w:tr>
  </w:tbl>
  <w:p w:rsidR="0031582B" w:rsidRDefault="003158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4ADFF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304222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DDAF10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0B8F23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5E6470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0060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54924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ACB3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AB6F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BB280B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8"/>
    <w:multiLevelType w:val="hybridMultilevel"/>
    <w:tmpl w:val="5798E52A"/>
    <w:lvl w:ilvl="0" w:tplc="0F020078">
      <w:start w:val="8"/>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8C943B1"/>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6F12AE"/>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B842F76"/>
    <w:multiLevelType w:val="hybridMultilevel"/>
    <w:tmpl w:val="0C14BFCC"/>
    <w:lvl w:ilvl="0" w:tplc="5AEEB482">
      <w:start w:val="1"/>
      <w:numFmt w:val="bullet"/>
      <w:pStyle w:val="Opsomming2eniveauScholengroep"/>
      <w:lvlText w:val="–"/>
      <w:lvlJc w:val="left"/>
      <w:pPr>
        <w:tabs>
          <w:tab w:val="num" w:pos="340"/>
        </w:tabs>
        <w:ind w:left="340" w:hanging="170"/>
      </w:pPr>
      <w:rPr>
        <w:rFonts w:ascii="Verdana" w:hAnsi="Verdana"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01130"/>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504ABB"/>
    <w:multiLevelType w:val="hybridMultilevel"/>
    <w:tmpl w:val="46464EFA"/>
    <w:lvl w:ilvl="0" w:tplc="AE22B8C8">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6A902C1"/>
    <w:multiLevelType w:val="hybridMultilevel"/>
    <w:tmpl w:val="B32AE520"/>
    <w:lvl w:ilvl="0" w:tplc="99B650B8">
      <w:start w:val="1"/>
      <w:numFmt w:val="bullet"/>
      <w:pStyle w:val="Opsomming1eniveauScholengroep"/>
      <w:lvlText w:val="•"/>
      <w:lvlJc w:val="left"/>
      <w:pPr>
        <w:tabs>
          <w:tab w:val="num" w:pos="170"/>
        </w:tabs>
        <w:ind w:left="170" w:hanging="170"/>
      </w:pPr>
      <w:rPr>
        <w:rFonts w:ascii="Verdana" w:hAnsi="Verdana"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F4234"/>
    <w:multiLevelType w:val="hybridMultilevel"/>
    <w:tmpl w:val="F560FC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0A0D45"/>
    <w:multiLevelType w:val="hybridMultilevel"/>
    <w:tmpl w:val="DA14AAAE"/>
    <w:lvl w:ilvl="0" w:tplc="322C2D64">
      <w:start w:val="10"/>
      <w:numFmt w:val="decimal"/>
      <w:lvlText w:val="%1"/>
      <w:lvlJc w:val="left"/>
      <w:pPr>
        <w:ind w:left="720" w:hanging="360"/>
      </w:pPr>
      <w:rPr>
        <w:rFonts w:ascii="TrebuchetMS-Bold" w:hAnsi="TrebuchetMS-Bold" w:cs="TrebuchetMS-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E45384"/>
    <w:multiLevelType w:val="hybridMultilevel"/>
    <w:tmpl w:val="662AEC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5"/>
  </w:num>
  <w:num w:numId="17">
    <w:abstractNumId w:val="23"/>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26"/>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tske van Zandvoort">
    <w15:presenceInfo w15:providerId="None" w15:userId="Sietske van Zandvo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trackRevisions/>
  <w:defaultTabStop w:val="709"/>
  <w:hyphenationZone w:val="425"/>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27"/>
    <w:rsid w:val="0004014E"/>
    <w:rsid w:val="00054137"/>
    <w:rsid w:val="0006556D"/>
    <w:rsid w:val="0007499E"/>
    <w:rsid w:val="00075557"/>
    <w:rsid w:val="00082892"/>
    <w:rsid w:val="000911A5"/>
    <w:rsid w:val="000B0CDF"/>
    <w:rsid w:val="000B0F50"/>
    <w:rsid w:val="000C5C49"/>
    <w:rsid w:val="000C5F97"/>
    <w:rsid w:val="000E48C0"/>
    <w:rsid w:val="00104074"/>
    <w:rsid w:val="001057A6"/>
    <w:rsid w:val="001479E5"/>
    <w:rsid w:val="0016258C"/>
    <w:rsid w:val="001625AB"/>
    <w:rsid w:val="001632FE"/>
    <w:rsid w:val="00171692"/>
    <w:rsid w:val="001B603D"/>
    <w:rsid w:val="001B7260"/>
    <w:rsid w:val="001D6FE7"/>
    <w:rsid w:val="002355BF"/>
    <w:rsid w:val="00245E45"/>
    <w:rsid w:val="00252ABA"/>
    <w:rsid w:val="00296737"/>
    <w:rsid w:val="002E741E"/>
    <w:rsid w:val="002F460A"/>
    <w:rsid w:val="0031582B"/>
    <w:rsid w:val="0033266A"/>
    <w:rsid w:val="00354533"/>
    <w:rsid w:val="00381B67"/>
    <w:rsid w:val="00384682"/>
    <w:rsid w:val="00387102"/>
    <w:rsid w:val="00395218"/>
    <w:rsid w:val="003B0CFF"/>
    <w:rsid w:val="003C2EC4"/>
    <w:rsid w:val="003D085B"/>
    <w:rsid w:val="004148E6"/>
    <w:rsid w:val="004462BE"/>
    <w:rsid w:val="004A0D38"/>
    <w:rsid w:val="004A443B"/>
    <w:rsid w:val="004B6D0F"/>
    <w:rsid w:val="004D4D20"/>
    <w:rsid w:val="004E499B"/>
    <w:rsid w:val="005041B0"/>
    <w:rsid w:val="0052058C"/>
    <w:rsid w:val="00520E3C"/>
    <w:rsid w:val="0053430A"/>
    <w:rsid w:val="0056495C"/>
    <w:rsid w:val="0056617E"/>
    <w:rsid w:val="00581636"/>
    <w:rsid w:val="005B7D7F"/>
    <w:rsid w:val="005C017A"/>
    <w:rsid w:val="005C169F"/>
    <w:rsid w:val="005E4E57"/>
    <w:rsid w:val="005E556B"/>
    <w:rsid w:val="005F14EC"/>
    <w:rsid w:val="00606417"/>
    <w:rsid w:val="006224AB"/>
    <w:rsid w:val="00625320"/>
    <w:rsid w:val="006666DE"/>
    <w:rsid w:val="0067414C"/>
    <w:rsid w:val="0068291D"/>
    <w:rsid w:val="006829CD"/>
    <w:rsid w:val="006853BC"/>
    <w:rsid w:val="00691360"/>
    <w:rsid w:val="006A223D"/>
    <w:rsid w:val="006A5834"/>
    <w:rsid w:val="006B24A6"/>
    <w:rsid w:val="00714C95"/>
    <w:rsid w:val="0074236E"/>
    <w:rsid w:val="00753694"/>
    <w:rsid w:val="007768A6"/>
    <w:rsid w:val="007841BA"/>
    <w:rsid w:val="00791CD1"/>
    <w:rsid w:val="00794A05"/>
    <w:rsid w:val="0079619F"/>
    <w:rsid w:val="007C4534"/>
    <w:rsid w:val="007F02D5"/>
    <w:rsid w:val="007F13C6"/>
    <w:rsid w:val="007F2A91"/>
    <w:rsid w:val="008202B6"/>
    <w:rsid w:val="008266F7"/>
    <w:rsid w:val="00874271"/>
    <w:rsid w:val="008750AB"/>
    <w:rsid w:val="0087553E"/>
    <w:rsid w:val="008A4AA0"/>
    <w:rsid w:val="008D224E"/>
    <w:rsid w:val="008D4EE9"/>
    <w:rsid w:val="00921E95"/>
    <w:rsid w:val="00926420"/>
    <w:rsid w:val="009467F1"/>
    <w:rsid w:val="009622D4"/>
    <w:rsid w:val="009653C5"/>
    <w:rsid w:val="0097423D"/>
    <w:rsid w:val="00987A09"/>
    <w:rsid w:val="009C4B0F"/>
    <w:rsid w:val="00A05254"/>
    <w:rsid w:val="00A52296"/>
    <w:rsid w:val="00A5462F"/>
    <w:rsid w:val="00AC7BCC"/>
    <w:rsid w:val="00AD22A3"/>
    <w:rsid w:val="00B1335B"/>
    <w:rsid w:val="00B42D46"/>
    <w:rsid w:val="00B870C7"/>
    <w:rsid w:val="00B96EFC"/>
    <w:rsid w:val="00B97EC7"/>
    <w:rsid w:val="00BD0050"/>
    <w:rsid w:val="00BD3EC2"/>
    <w:rsid w:val="00BF57DC"/>
    <w:rsid w:val="00C5106E"/>
    <w:rsid w:val="00C621E2"/>
    <w:rsid w:val="00C920EE"/>
    <w:rsid w:val="00C93FD1"/>
    <w:rsid w:val="00CA1F27"/>
    <w:rsid w:val="00CD64AA"/>
    <w:rsid w:val="00CF59C2"/>
    <w:rsid w:val="00D20CF5"/>
    <w:rsid w:val="00D30A92"/>
    <w:rsid w:val="00D447C2"/>
    <w:rsid w:val="00D652C3"/>
    <w:rsid w:val="00D86723"/>
    <w:rsid w:val="00D9075B"/>
    <w:rsid w:val="00D9497E"/>
    <w:rsid w:val="00DB05F6"/>
    <w:rsid w:val="00E127A7"/>
    <w:rsid w:val="00E23B24"/>
    <w:rsid w:val="00E463E9"/>
    <w:rsid w:val="00E96C83"/>
    <w:rsid w:val="00EB0AC1"/>
    <w:rsid w:val="00EB0CA2"/>
    <w:rsid w:val="00EB18C1"/>
    <w:rsid w:val="00EC4C9A"/>
    <w:rsid w:val="00EF4AB7"/>
    <w:rsid w:val="00F0168A"/>
    <w:rsid w:val="00F2613B"/>
    <w:rsid w:val="00F437CC"/>
    <w:rsid w:val="00F459AF"/>
    <w:rsid w:val="00F53BD6"/>
    <w:rsid w:val="00F717CA"/>
    <w:rsid w:val="00FE6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o:shapedefaults>
    <o:shapelayout v:ext="edit">
      <o:idmap v:ext="edit" data="1"/>
    </o:shapelayout>
  </w:shapeDefaults>
  <w:decimalSymbol w:val=","/>
  <w:listSeparator w:val=";"/>
  <w14:docId w14:val="17C2D04D"/>
  <w15:docId w15:val="{EB171F11-2E0D-4F35-8EA8-3B5410D7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A1F27"/>
    <w:pPr>
      <w:spacing w:line="240" w:lineRule="atLeast"/>
    </w:pPr>
    <w:rPr>
      <w:rFonts w:ascii="Verdana" w:hAnsi="Verdana" w:cs="Arial"/>
      <w:sz w:val="18"/>
      <w:szCs w:val="24"/>
    </w:rPr>
  </w:style>
  <w:style w:type="paragraph" w:styleId="Kop1">
    <w:name w:val="heading 1"/>
    <w:basedOn w:val="Standaard"/>
    <w:next w:val="Standaard"/>
    <w:link w:val="Kop1Char"/>
    <w:uiPriority w:val="9"/>
    <w:semiHidden/>
    <w:rsid w:val="00C920EE"/>
    <w:pPr>
      <w:keepNext/>
      <w:keepLines/>
      <w:spacing w:before="480"/>
      <w:outlineLvl w:val="0"/>
    </w:pPr>
    <w:rPr>
      <w:rFonts w:asciiTheme="majorHAnsi" w:eastAsiaTheme="majorEastAsia" w:hAnsiTheme="majorHAnsi" w:cstheme="majorBidi"/>
      <w:b/>
      <w:bCs/>
      <w:color w:val="1590B9" w:themeColor="accent1" w:themeShade="BF"/>
      <w:sz w:val="28"/>
      <w:szCs w:val="28"/>
    </w:rPr>
  </w:style>
  <w:style w:type="paragraph" w:styleId="Kop2">
    <w:name w:val="heading 2"/>
    <w:basedOn w:val="Standaard"/>
    <w:next w:val="Standaard"/>
    <w:link w:val="Kop2Char"/>
    <w:uiPriority w:val="9"/>
    <w:semiHidden/>
    <w:unhideWhenUsed/>
    <w:rsid w:val="00C920EE"/>
    <w:pPr>
      <w:keepNext/>
      <w:keepLines/>
      <w:spacing w:before="200"/>
      <w:outlineLvl w:val="1"/>
    </w:pPr>
    <w:rPr>
      <w:rFonts w:asciiTheme="majorHAnsi" w:eastAsiaTheme="majorEastAsia" w:hAnsiTheme="majorHAnsi" w:cstheme="majorBidi"/>
      <w:b/>
      <w:bCs/>
      <w:color w:val="2DB9E7" w:themeColor="accent1"/>
      <w:sz w:val="26"/>
      <w:szCs w:val="26"/>
    </w:rPr>
  </w:style>
  <w:style w:type="paragraph" w:styleId="Kop3">
    <w:name w:val="heading 3"/>
    <w:basedOn w:val="Standaard"/>
    <w:next w:val="Standaard"/>
    <w:link w:val="Kop3Char"/>
    <w:uiPriority w:val="9"/>
    <w:semiHidden/>
    <w:unhideWhenUsed/>
    <w:rsid w:val="00C920EE"/>
    <w:pPr>
      <w:keepNext/>
      <w:keepLines/>
      <w:spacing w:before="200"/>
      <w:outlineLvl w:val="2"/>
    </w:pPr>
    <w:rPr>
      <w:rFonts w:asciiTheme="majorHAnsi" w:eastAsiaTheme="majorEastAsia" w:hAnsiTheme="majorHAnsi" w:cstheme="majorBidi"/>
      <w:b/>
      <w:bCs/>
      <w:color w:val="2DB9E7" w:themeColor="accent1"/>
    </w:rPr>
  </w:style>
  <w:style w:type="paragraph" w:styleId="Kop4">
    <w:name w:val="heading 4"/>
    <w:basedOn w:val="Standaard"/>
    <w:next w:val="Standaard"/>
    <w:link w:val="Kop4Char"/>
    <w:uiPriority w:val="9"/>
    <w:semiHidden/>
    <w:unhideWhenUsed/>
    <w:rsid w:val="00C920EE"/>
    <w:pPr>
      <w:keepNext/>
      <w:keepLines/>
      <w:spacing w:before="200"/>
      <w:outlineLvl w:val="3"/>
    </w:pPr>
    <w:rPr>
      <w:rFonts w:asciiTheme="majorHAnsi" w:eastAsiaTheme="majorEastAsia" w:hAnsiTheme="majorHAnsi" w:cstheme="majorBidi"/>
      <w:b/>
      <w:bCs/>
      <w:i/>
      <w:iCs/>
      <w:color w:val="2DB9E7" w:themeColor="accent1"/>
    </w:rPr>
  </w:style>
  <w:style w:type="paragraph" w:styleId="Kop5">
    <w:name w:val="heading 5"/>
    <w:basedOn w:val="Standaard"/>
    <w:next w:val="Standaard"/>
    <w:link w:val="Kop5Char"/>
    <w:uiPriority w:val="9"/>
    <w:semiHidden/>
    <w:unhideWhenUsed/>
    <w:rsid w:val="00C920EE"/>
    <w:pPr>
      <w:keepNext/>
      <w:keepLines/>
      <w:spacing w:before="200"/>
      <w:outlineLvl w:val="4"/>
    </w:pPr>
    <w:rPr>
      <w:rFonts w:asciiTheme="majorHAnsi" w:eastAsiaTheme="majorEastAsia" w:hAnsiTheme="majorHAnsi" w:cstheme="majorBidi"/>
      <w:color w:val="0E5F7B" w:themeColor="accent1" w:themeShade="7F"/>
    </w:rPr>
  </w:style>
  <w:style w:type="paragraph" w:styleId="Kop6">
    <w:name w:val="heading 6"/>
    <w:basedOn w:val="Standaard"/>
    <w:next w:val="Standaard"/>
    <w:link w:val="Kop6Char"/>
    <w:uiPriority w:val="9"/>
    <w:semiHidden/>
    <w:unhideWhenUsed/>
    <w:rsid w:val="00C920EE"/>
    <w:pPr>
      <w:keepNext/>
      <w:keepLines/>
      <w:spacing w:before="200"/>
      <w:outlineLvl w:val="5"/>
    </w:pPr>
    <w:rPr>
      <w:rFonts w:asciiTheme="majorHAnsi" w:eastAsiaTheme="majorEastAsia" w:hAnsiTheme="majorHAnsi" w:cstheme="majorBidi"/>
      <w:i/>
      <w:iCs/>
      <w:color w:val="0E5F7B" w:themeColor="accent1" w:themeShade="7F"/>
    </w:rPr>
  </w:style>
  <w:style w:type="paragraph" w:styleId="Kop7">
    <w:name w:val="heading 7"/>
    <w:basedOn w:val="Standaard"/>
    <w:next w:val="Standaard"/>
    <w:link w:val="Kop7Char"/>
    <w:uiPriority w:val="9"/>
    <w:semiHidden/>
    <w:unhideWhenUsed/>
    <w:rsid w:val="00C920EE"/>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C920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rsid w:val="00C920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1">
    <w:name w:val="Kop 31"/>
    <w:basedOn w:val="Standaard"/>
    <w:next w:val="Standaard"/>
    <w:rPr>
      <w:i/>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ZsysbasisScholengroep">
    <w:name w:val="Zsysbasis Scholengroep"/>
    <w:semiHidden/>
    <w:pPr>
      <w:spacing w:line="240" w:lineRule="atLeast"/>
    </w:pPr>
    <w:rPr>
      <w:rFonts w:ascii="Verdana" w:hAnsi="Verdana" w:cs="Arial"/>
      <w:sz w:val="18"/>
      <w:szCs w:val="24"/>
    </w:rPr>
  </w:style>
  <w:style w:type="paragraph" w:customStyle="1" w:styleId="BasistekstScholengroep">
    <w:name w:val="Basistekst Scholengroep"/>
    <w:basedOn w:val="ZsysbasisScholengroep"/>
    <w:qFormat/>
  </w:style>
  <w:style w:type="paragraph" w:styleId="Aanhef">
    <w:name w:val="Salutation"/>
    <w:basedOn w:val="Standaard"/>
    <w:next w:val="Standaard"/>
    <w:link w:val="AanhefChar"/>
    <w:uiPriority w:val="99"/>
    <w:semiHidden/>
    <w:unhideWhenUsed/>
    <w:rsid w:val="00C920EE"/>
  </w:style>
  <w:style w:type="paragraph" w:customStyle="1" w:styleId="AfzendergegevensScholengroep">
    <w:name w:val="Afzendergegevens Scholengroep"/>
    <w:basedOn w:val="Koptekst"/>
    <w:pPr>
      <w:spacing w:line="240" w:lineRule="exact"/>
      <w:jc w:val="right"/>
    </w:pPr>
    <w:rPr>
      <w:noProof/>
      <w:sz w:val="14"/>
    </w:rPr>
  </w:style>
  <w:style w:type="paragraph" w:customStyle="1" w:styleId="AfzendergevenskopjeScholengroep">
    <w:name w:val="Afzendergevens kopje Scholengroep"/>
    <w:basedOn w:val="ZsysbasisScholengroep"/>
    <w:next w:val="AfzendergegevensScholengroep"/>
    <w:pPr>
      <w:spacing w:line="240" w:lineRule="exact"/>
      <w:jc w:val="right"/>
    </w:pPr>
    <w:rPr>
      <w:b/>
      <w:noProof/>
      <w:sz w:val="14"/>
    </w:rPr>
  </w:style>
  <w:style w:type="character" w:styleId="GevolgdeHyperlink">
    <w:name w:val="FollowedHyperlink"/>
    <w:semiHidden/>
    <w:rPr>
      <w:color w:val="auto"/>
      <w:u w:val="none"/>
    </w:rPr>
  </w:style>
  <w:style w:type="character" w:styleId="Hyperlink">
    <w:name w:val="Hyperlink"/>
    <w:semiHidden/>
    <w:rPr>
      <w:color w:val="auto"/>
      <w:u w:val="none"/>
    </w:rPr>
  </w:style>
  <w:style w:type="paragraph" w:customStyle="1" w:styleId="AdresvakScholengroep">
    <w:name w:val="Adresvak Scholengroep"/>
    <w:basedOn w:val="ZsysbasisScholengroep"/>
    <w:pPr>
      <w:spacing w:line="240" w:lineRule="exact"/>
    </w:pPr>
    <w:rPr>
      <w:noProof/>
    </w:rPr>
  </w:style>
  <w:style w:type="paragraph" w:customStyle="1" w:styleId="DocumentkopjeScholengroep">
    <w:name w:val="Documentkopje Scholengroep"/>
    <w:basedOn w:val="ZsysbasisScholengroep"/>
    <w:pPr>
      <w:spacing w:line="240" w:lineRule="exact"/>
    </w:pPr>
    <w:rPr>
      <w:b/>
      <w:sz w:val="14"/>
    </w:rPr>
  </w:style>
  <w:style w:type="character" w:customStyle="1" w:styleId="zsysVeldMarkering">
    <w:name w:val="zsysVeldMarkering"/>
    <w:semiHidden/>
    <w:rPr>
      <w:bdr w:val="none" w:sz="0" w:space="0" w:color="auto"/>
      <w:shd w:val="clear" w:color="auto" w:fill="FFFF00"/>
    </w:rPr>
  </w:style>
  <w:style w:type="paragraph" w:customStyle="1" w:styleId="Opsomming1eniveauScholengroep">
    <w:name w:val="Opsomming 1e niveau Scholengroep"/>
    <w:basedOn w:val="ZsysbasisScholengroep"/>
    <w:pPr>
      <w:numPr>
        <w:numId w:val="1"/>
      </w:numPr>
    </w:pPr>
  </w:style>
  <w:style w:type="paragraph" w:customStyle="1" w:styleId="Opsomming2eniveauScholengroep">
    <w:name w:val="Opsomming 2e niveau Scholengroep"/>
    <w:basedOn w:val="ZsysbasisScholengroep"/>
    <w:pPr>
      <w:numPr>
        <w:numId w:val="2"/>
      </w:numPr>
    </w:pPr>
  </w:style>
  <w:style w:type="paragraph" w:customStyle="1" w:styleId="BasistekstvetScholengroep">
    <w:name w:val="Basistekst vet Scholengroep"/>
    <w:basedOn w:val="ZsysbasisScholengroep"/>
    <w:next w:val="BasistekstScholengroep"/>
    <w:qFormat/>
    <w:rPr>
      <w:b/>
    </w:rPr>
  </w:style>
  <w:style w:type="paragraph" w:styleId="Normaalweb">
    <w:name w:val="Normal (Web)"/>
    <w:basedOn w:val="Standaard"/>
    <w:uiPriority w:val="99"/>
    <w:semiHidden/>
    <w:rPr>
      <w:rFonts w:ascii="Times New Roman" w:hAnsi="Times New Roman" w:cs="Times New Roman"/>
      <w:sz w:val="24"/>
    </w:rPr>
  </w:style>
  <w:style w:type="character" w:customStyle="1" w:styleId="AanhefChar">
    <w:name w:val="Aanhef Char"/>
    <w:basedOn w:val="Standaardalinea-lettertype"/>
    <w:link w:val="Aanhef"/>
    <w:uiPriority w:val="99"/>
    <w:semiHidden/>
    <w:rsid w:val="00C920EE"/>
    <w:rPr>
      <w:rFonts w:ascii="Verdana" w:hAnsi="Verdana" w:cs="Arial"/>
      <w:sz w:val="18"/>
      <w:szCs w:val="24"/>
    </w:rPr>
  </w:style>
  <w:style w:type="paragraph" w:styleId="Adresenvelop">
    <w:name w:val="envelope address"/>
    <w:basedOn w:val="Standaard"/>
    <w:uiPriority w:val="99"/>
    <w:semiHidden/>
    <w:unhideWhenUsed/>
    <w:rsid w:val="00C920EE"/>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luiting">
    <w:name w:val="Closing"/>
    <w:basedOn w:val="Standaard"/>
    <w:link w:val="AfsluitingChar"/>
    <w:uiPriority w:val="99"/>
    <w:semiHidden/>
    <w:unhideWhenUsed/>
    <w:rsid w:val="00C920EE"/>
    <w:pPr>
      <w:spacing w:line="240" w:lineRule="auto"/>
      <w:ind w:left="4252"/>
    </w:pPr>
  </w:style>
  <w:style w:type="character" w:customStyle="1" w:styleId="AfsluitingChar">
    <w:name w:val="Afsluiting Char"/>
    <w:basedOn w:val="Standaardalinea-lettertype"/>
    <w:link w:val="Afsluiting"/>
    <w:uiPriority w:val="99"/>
    <w:semiHidden/>
    <w:rsid w:val="00C920EE"/>
    <w:rPr>
      <w:rFonts w:ascii="Verdana" w:hAnsi="Verdana" w:cs="Arial"/>
      <w:sz w:val="18"/>
      <w:szCs w:val="24"/>
    </w:rPr>
  </w:style>
  <w:style w:type="paragraph" w:styleId="Afzender">
    <w:name w:val="envelope return"/>
    <w:basedOn w:val="Standaard"/>
    <w:uiPriority w:val="99"/>
    <w:semiHidden/>
    <w:unhideWhenUsed/>
    <w:rsid w:val="00C920EE"/>
    <w:pPr>
      <w:spacing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C920E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0EE"/>
    <w:rPr>
      <w:rFonts w:ascii="Tahoma" w:hAnsi="Tahoma" w:cs="Tahoma"/>
      <w:sz w:val="16"/>
      <w:szCs w:val="16"/>
    </w:rPr>
  </w:style>
  <w:style w:type="paragraph" w:styleId="Berichtkop">
    <w:name w:val="Message Header"/>
    <w:basedOn w:val="Standaard"/>
    <w:link w:val="BerichtkopChar"/>
    <w:uiPriority w:val="99"/>
    <w:semiHidden/>
    <w:unhideWhenUsed/>
    <w:rsid w:val="00C920E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uiPriority w:val="99"/>
    <w:semiHidden/>
    <w:rsid w:val="00C920E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C920EE"/>
  </w:style>
  <w:style w:type="paragraph" w:styleId="Bijschrift">
    <w:name w:val="caption"/>
    <w:basedOn w:val="Standaard"/>
    <w:next w:val="Standaard"/>
    <w:uiPriority w:val="35"/>
    <w:semiHidden/>
    <w:unhideWhenUsed/>
    <w:rsid w:val="00C920EE"/>
    <w:pPr>
      <w:spacing w:after="200" w:line="240" w:lineRule="auto"/>
    </w:pPr>
    <w:rPr>
      <w:b/>
      <w:bCs/>
      <w:color w:val="2DB9E7" w:themeColor="accent1"/>
      <w:szCs w:val="18"/>
    </w:rPr>
  </w:style>
  <w:style w:type="paragraph" w:styleId="Bloktekst">
    <w:name w:val="Block Text"/>
    <w:basedOn w:val="Standaard"/>
    <w:uiPriority w:val="99"/>
    <w:semiHidden/>
    <w:unhideWhenUsed/>
    <w:rsid w:val="00C920EE"/>
    <w:pPr>
      <w:pBdr>
        <w:top w:val="single" w:sz="2" w:space="10" w:color="2DB9E7" w:themeColor="accent1" w:frame="1"/>
        <w:left w:val="single" w:sz="2" w:space="10" w:color="2DB9E7" w:themeColor="accent1" w:frame="1"/>
        <w:bottom w:val="single" w:sz="2" w:space="10" w:color="2DB9E7" w:themeColor="accent1" w:frame="1"/>
        <w:right w:val="single" w:sz="2" w:space="10" w:color="2DB9E7" w:themeColor="accent1" w:frame="1"/>
      </w:pBdr>
      <w:ind w:left="1152" w:right="1152"/>
    </w:pPr>
    <w:rPr>
      <w:rFonts w:asciiTheme="minorHAnsi" w:eastAsiaTheme="minorEastAsia" w:hAnsiTheme="minorHAnsi" w:cstheme="minorBidi"/>
      <w:i/>
      <w:iCs/>
      <w:color w:val="2DB9E7" w:themeColor="accent1"/>
    </w:rPr>
  </w:style>
  <w:style w:type="paragraph" w:styleId="Bronvermelding">
    <w:name w:val="table of authorities"/>
    <w:basedOn w:val="Standaard"/>
    <w:next w:val="Standaard"/>
    <w:uiPriority w:val="99"/>
    <w:semiHidden/>
    <w:unhideWhenUsed/>
    <w:rsid w:val="00C920EE"/>
    <w:pPr>
      <w:ind w:left="180" w:hanging="180"/>
    </w:pPr>
  </w:style>
  <w:style w:type="paragraph" w:styleId="Citaat">
    <w:name w:val="Quote"/>
    <w:basedOn w:val="Standaard"/>
    <w:next w:val="Standaard"/>
    <w:link w:val="CitaatChar"/>
    <w:uiPriority w:val="29"/>
    <w:semiHidden/>
    <w:rsid w:val="00C920EE"/>
    <w:rPr>
      <w:i/>
      <w:iCs/>
      <w:color w:val="000000" w:themeColor="text1"/>
    </w:rPr>
  </w:style>
  <w:style w:type="character" w:customStyle="1" w:styleId="CitaatChar">
    <w:name w:val="Citaat Char"/>
    <w:basedOn w:val="Standaardalinea-lettertype"/>
    <w:link w:val="Citaat"/>
    <w:uiPriority w:val="29"/>
    <w:rsid w:val="00C920EE"/>
    <w:rPr>
      <w:rFonts w:ascii="Verdana" w:hAnsi="Verdana" w:cs="Arial"/>
      <w:i/>
      <w:iCs/>
      <w:color w:val="000000" w:themeColor="text1"/>
      <w:sz w:val="18"/>
      <w:szCs w:val="24"/>
    </w:rPr>
  </w:style>
  <w:style w:type="paragraph" w:styleId="Datum">
    <w:name w:val="Date"/>
    <w:basedOn w:val="Standaard"/>
    <w:next w:val="Standaard"/>
    <w:link w:val="DatumChar"/>
    <w:uiPriority w:val="99"/>
    <w:semiHidden/>
    <w:unhideWhenUsed/>
    <w:rsid w:val="00C920EE"/>
  </w:style>
  <w:style w:type="character" w:customStyle="1" w:styleId="DatumChar">
    <w:name w:val="Datum Char"/>
    <w:basedOn w:val="Standaardalinea-lettertype"/>
    <w:link w:val="Datum"/>
    <w:uiPriority w:val="99"/>
    <w:semiHidden/>
    <w:rsid w:val="00C920EE"/>
    <w:rPr>
      <w:rFonts w:ascii="Verdana" w:hAnsi="Verdana" w:cs="Arial"/>
      <w:sz w:val="18"/>
      <w:szCs w:val="24"/>
    </w:rPr>
  </w:style>
  <w:style w:type="paragraph" w:styleId="Documentstructuur">
    <w:name w:val="Document Map"/>
    <w:basedOn w:val="Standaard"/>
    <w:link w:val="DocumentstructuurChar"/>
    <w:uiPriority w:val="99"/>
    <w:semiHidden/>
    <w:unhideWhenUsed/>
    <w:rsid w:val="00C920EE"/>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920EE"/>
    <w:rPr>
      <w:rFonts w:ascii="Tahoma" w:hAnsi="Tahoma" w:cs="Tahoma"/>
      <w:sz w:val="16"/>
      <w:szCs w:val="16"/>
    </w:rPr>
  </w:style>
  <w:style w:type="paragraph" w:styleId="Duidelijkcitaat">
    <w:name w:val="Intense Quote"/>
    <w:basedOn w:val="Standaard"/>
    <w:next w:val="Standaard"/>
    <w:link w:val="DuidelijkcitaatChar"/>
    <w:uiPriority w:val="30"/>
    <w:semiHidden/>
    <w:rsid w:val="00C920EE"/>
    <w:pPr>
      <w:pBdr>
        <w:bottom w:val="single" w:sz="4" w:space="4" w:color="2DB9E7" w:themeColor="accent1"/>
      </w:pBdr>
      <w:spacing w:before="200" w:after="280"/>
      <w:ind w:left="936" w:right="936"/>
    </w:pPr>
    <w:rPr>
      <w:b/>
      <w:bCs/>
      <w:i/>
      <w:iCs/>
      <w:color w:val="2DB9E7" w:themeColor="accent1"/>
    </w:rPr>
  </w:style>
  <w:style w:type="character" w:customStyle="1" w:styleId="DuidelijkcitaatChar">
    <w:name w:val="Duidelijk citaat Char"/>
    <w:basedOn w:val="Standaardalinea-lettertype"/>
    <w:link w:val="Duidelijkcitaat"/>
    <w:uiPriority w:val="30"/>
    <w:rsid w:val="00C920EE"/>
    <w:rPr>
      <w:rFonts w:ascii="Verdana" w:hAnsi="Verdana" w:cs="Arial"/>
      <w:b/>
      <w:bCs/>
      <w:i/>
      <w:iCs/>
      <w:color w:val="2DB9E7" w:themeColor="accent1"/>
      <w:sz w:val="18"/>
      <w:szCs w:val="24"/>
    </w:rPr>
  </w:style>
  <w:style w:type="character" w:styleId="Eindnootmarkering">
    <w:name w:val="endnote reference"/>
    <w:basedOn w:val="Standaardalinea-lettertype"/>
    <w:uiPriority w:val="99"/>
    <w:semiHidden/>
    <w:unhideWhenUsed/>
    <w:rsid w:val="00C920EE"/>
    <w:rPr>
      <w:vertAlign w:val="superscript"/>
    </w:rPr>
  </w:style>
  <w:style w:type="paragraph" w:styleId="Eindnoottekst">
    <w:name w:val="endnote text"/>
    <w:basedOn w:val="Standaard"/>
    <w:link w:val="EindnoottekstChar"/>
    <w:uiPriority w:val="99"/>
    <w:semiHidden/>
    <w:unhideWhenUsed/>
    <w:rsid w:val="00C920EE"/>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C920EE"/>
    <w:rPr>
      <w:rFonts w:ascii="Verdana" w:hAnsi="Verdana" w:cs="Arial"/>
    </w:rPr>
  </w:style>
  <w:style w:type="paragraph" w:styleId="E-mailhandtekening">
    <w:name w:val="E-mail Signature"/>
    <w:basedOn w:val="Standaard"/>
    <w:link w:val="E-mailhandtekeningChar"/>
    <w:uiPriority w:val="99"/>
    <w:semiHidden/>
    <w:unhideWhenUsed/>
    <w:rsid w:val="00C920EE"/>
    <w:pPr>
      <w:spacing w:line="240" w:lineRule="auto"/>
    </w:pPr>
  </w:style>
  <w:style w:type="character" w:customStyle="1" w:styleId="E-mailhandtekeningChar">
    <w:name w:val="E-mailhandtekening Char"/>
    <w:basedOn w:val="Standaardalinea-lettertype"/>
    <w:link w:val="E-mailhandtekening"/>
    <w:uiPriority w:val="99"/>
    <w:semiHidden/>
    <w:rsid w:val="00C920EE"/>
    <w:rPr>
      <w:rFonts w:ascii="Verdana" w:hAnsi="Verdana" w:cs="Arial"/>
      <w:sz w:val="18"/>
      <w:szCs w:val="24"/>
    </w:rPr>
  </w:style>
  <w:style w:type="paragraph" w:styleId="Geenafstand">
    <w:name w:val="No Spacing"/>
    <w:uiPriority w:val="1"/>
    <w:semiHidden/>
    <w:rsid w:val="00C920EE"/>
    <w:rPr>
      <w:rFonts w:ascii="Verdana" w:hAnsi="Verdana" w:cs="Arial"/>
      <w:sz w:val="18"/>
      <w:szCs w:val="24"/>
    </w:rPr>
  </w:style>
  <w:style w:type="paragraph" w:styleId="Handtekening">
    <w:name w:val="Signature"/>
    <w:basedOn w:val="Standaard"/>
    <w:link w:val="HandtekeningChar"/>
    <w:uiPriority w:val="99"/>
    <w:semiHidden/>
    <w:unhideWhenUsed/>
    <w:rsid w:val="00C920EE"/>
    <w:pPr>
      <w:spacing w:line="240" w:lineRule="auto"/>
      <w:ind w:left="4252"/>
    </w:pPr>
  </w:style>
  <w:style w:type="character" w:customStyle="1" w:styleId="HandtekeningChar">
    <w:name w:val="Handtekening Char"/>
    <w:basedOn w:val="Standaardalinea-lettertype"/>
    <w:link w:val="Handtekening"/>
    <w:uiPriority w:val="99"/>
    <w:semiHidden/>
    <w:rsid w:val="00C920EE"/>
    <w:rPr>
      <w:rFonts w:ascii="Verdana" w:hAnsi="Verdana" w:cs="Arial"/>
      <w:sz w:val="18"/>
      <w:szCs w:val="24"/>
    </w:rPr>
  </w:style>
  <w:style w:type="paragraph" w:styleId="HTML-voorafopgemaakt">
    <w:name w:val="HTML Preformatted"/>
    <w:basedOn w:val="Standaard"/>
    <w:link w:val="HTML-voorafopgemaaktChar"/>
    <w:uiPriority w:val="99"/>
    <w:semiHidden/>
    <w:unhideWhenUsed/>
    <w:rsid w:val="00C920EE"/>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C920EE"/>
    <w:rPr>
      <w:rFonts w:ascii="Consolas" w:hAnsi="Consolas" w:cs="Consolas"/>
    </w:rPr>
  </w:style>
  <w:style w:type="character" w:styleId="HTMLCode">
    <w:name w:val="HTML Code"/>
    <w:basedOn w:val="Standaardalinea-lettertype"/>
    <w:uiPriority w:val="99"/>
    <w:semiHidden/>
    <w:unhideWhenUsed/>
    <w:rsid w:val="00C920EE"/>
    <w:rPr>
      <w:rFonts w:ascii="Consolas" w:hAnsi="Consolas" w:cs="Consolas"/>
      <w:sz w:val="20"/>
      <w:szCs w:val="20"/>
    </w:rPr>
  </w:style>
  <w:style w:type="character" w:styleId="HTMLDefinition">
    <w:name w:val="HTML Definition"/>
    <w:basedOn w:val="Standaardalinea-lettertype"/>
    <w:uiPriority w:val="99"/>
    <w:semiHidden/>
    <w:unhideWhenUsed/>
    <w:rsid w:val="00C920EE"/>
    <w:rPr>
      <w:i/>
      <w:iCs/>
    </w:rPr>
  </w:style>
  <w:style w:type="character" w:styleId="HTMLVariable">
    <w:name w:val="HTML Variable"/>
    <w:basedOn w:val="Standaardalinea-lettertype"/>
    <w:uiPriority w:val="99"/>
    <w:semiHidden/>
    <w:unhideWhenUsed/>
    <w:rsid w:val="00C920EE"/>
    <w:rPr>
      <w:i/>
      <w:iCs/>
    </w:rPr>
  </w:style>
  <w:style w:type="character" w:styleId="HTML-acroniem">
    <w:name w:val="HTML Acronym"/>
    <w:basedOn w:val="Standaardalinea-lettertype"/>
    <w:uiPriority w:val="99"/>
    <w:semiHidden/>
    <w:unhideWhenUsed/>
    <w:rsid w:val="00C920EE"/>
  </w:style>
  <w:style w:type="paragraph" w:styleId="HTML-adres">
    <w:name w:val="HTML Address"/>
    <w:basedOn w:val="Standaard"/>
    <w:link w:val="HTML-adresChar"/>
    <w:uiPriority w:val="99"/>
    <w:semiHidden/>
    <w:unhideWhenUsed/>
    <w:rsid w:val="00C920EE"/>
    <w:pPr>
      <w:spacing w:line="240" w:lineRule="auto"/>
    </w:pPr>
    <w:rPr>
      <w:i/>
      <w:iCs/>
    </w:rPr>
  </w:style>
  <w:style w:type="character" w:customStyle="1" w:styleId="HTML-adresChar">
    <w:name w:val="HTML-adres Char"/>
    <w:basedOn w:val="Standaardalinea-lettertype"/>
    <w:link w:val="HTML-adres"/>
    <w:uiPriority w:val="99"/>
    <w:semiHidden/>
    <w:rsid w:val="00C920EE"/>
    <w:rPr>
      <w:rFonts w:ascii="Verdana" w:hAnsi="Verdana" w:cs="Arial"/>
      <w:i/>
      <w:iCs/>
      <w:sz w:val="18"/>
      <w:szCs w:val="24"/>
    </w:rPr>
  </w:style>
  <w:style w:type="character" w:styleId="HTML-citaat">
    <w:name w:val="HTML Cite"/>
    <w:basedOn w:val="Standaardalinea-lettertype"/>
    <w:uiPriority w:val="99"/>
    <w:semiHidden/>
    <w:unhideWhenUsed/>
    <w:rsid w:val="00C920EE"/>
    <w:rPr>
      <w:i/>
      <w:iCs/>
    </w:rPr>
  </w:style>
  <w:style w:type="character" w:styleId="HTML-schrijfmachine">
    <w:name w:val="HTML Typewriter"/>
    <w:basedOn w:val="Standaardalinea-lettertype"/>
    <w:uiPriority w:val="99"/>
    <w:semiHidden/>
    <w:unhideWhenUsed/>
    <w:rsid w:val="00C920EE"/>
    <w:rPr>
      <w:rFonts w:ascii="Consolas" w:hAnsi="Consolas" w:cs="Consolas"/>
      <w:sz w:val="20"/>
      <w:szCs w:val="20"/>
    </w:rPr>
  </w:style>
  <w:style w:type="character" w:styleId="HTML-toetsenbord">
    <w:name w:val="HTML Keyboard"/>
    <w:basedOn w:val="Standaardalinea-lettertype"/>
    <w:uiPriority w:val="99"/>
    <w:semiHidden/>
    <w:unhideWhenUsed/>
    <w:rsid w:val="00C920EE"/>
    <w:rPr>
      <w:rFonts w:ascii="Consolas" w:hAnsi="Consolas" w:cs="Consolas"/>
      <w:sz w:val="20"/>
      <w:szCs w:val="20"/>
    </w:rPr>
  </w:style>
  <w:style w:type="character" w:styleId="HTML-voorbeeld">
    <w:name w:val="HTML Sample"/>
    <w:basedOn w:val="Standaardalinea-lettertype"/>
    <w:uiPriority w:val="99"/>
    <w:semiHidden/>
    <w:unhideWhenUsed/>
    <w:rsid w:val="00C920EE"/>
    <w:rPr>
      <w:rFonts w:ascii="Consolas" w:hAnsi="Consolas" w:cs="Consolas"/>
      <w:sz w:val="24"/>
      <w:szCs w:val="24"/>
    </w:rPr>
  </w:style>
  <w:style w:type="paragraph" w:styleId="Index1">
    <w:name w:val="index 1"/>
    <w:basedOn w:val="Standaard"/>
    <w:next w:val="Standaard"/>
    <w:autoRedefine/>
    <w:uiPriority w:val="99"/>
    <w:semiHidden/>
    <w:unhideWhenUsed/>
    <w:rsid w:val="00C920EE"/>
    <w:pPr>
      <w:spacing w:line="240" w:lineRule="auto"/>
      <w:ind w:left="180" w:hanging="180"/>
    </w:pPr>
  </w:style>
  <w:style w:type="paragraph" w:styleId="Index2">
    <w:name w:val="index 2"/>
    <w:basedOn w:val="Standaard"/>
    <w:next w:val="Standaard"/>
    <w:autoRedefine/>
    <w:uiPriority w:val="99"/>
    <w:semiHidden/>
    <w:unhideWhenUsed/>
    <w:rsid w:val="00C920EE"/>
    <w:pPr>
      <w:spacing w:line="240" w:lineRule="auto"/>
      <w:ind w:left="360" w:hanging="180"/>
    </w:pPr>
  </w:style>
  <w:style w:type="paragraph" w:styleId="Index3">
    <w:name w:val="index 3"/>
    <w:basedOn w:val="Standaard"/>
    <w:next w:val="Standaard"/>
    <w:autoRedefine/>
    <w:uiPriority w:val="99"/>
    <w:semiHidden/>
    <w:unhideWhenUsed/>
    <w:rsid w:val="00C920EE"/>
    <w:pPr>
      <w:spacing w:line="240" w:lineRule="auto"/>
      <w:ind w:left="540" w:hanging="180"/>
    </w:pPr>
  </w:style>
  <w:style w:type="paragraph" w:styleId="Index4">
    <w:name w:val="index 4"/>
    <w:basedOn w:val="Standaard"/>
    <w:next w:val="Standaard"/>
    <w:autoRedefine/>
    <w:uiPriority w:val="99"/>
    <w:semiHidden/>
    <w:unhideWhenUsed/>
    <w:rsid w:val="00C920EE"/>
    <w:pPr>
      <w:spacing w:line="240" w:lineRule="auto"/>
      <w:ind w:left="720" w:hanging="180"/>
    </w:pPr>
  </w:style>
  <w:style w:type="paragraph" w:styleId="Index5">
    <w:name w:val="index 5"/>
    <w:basedOn w:val="Standaard"/>
    <w:next w:val="Standaard"/>
    <w:autoRedefine/>
    <w:uiPriority w:val="99"/>
    <w:semiHidden/>
    <w:unhideWhenUsed/>
    <w:rsid w:val="00C920EE"/>
    <w:pPr>
      <w:spacing w:line="240" w:lineRule="auto"/>
      <w:ind w:left="900" w:hanging="180"/>
    </w:pPr>
  </w:style>
  <w:style w:type="paragraph" w:styleId="Index6">
    <w:name w:val="index 6"/>
    <w:basedOn w:val="Standaard"/>
    <w:next w:val="Standaard"/>
    <w:autoRedefine/>
    <w:uiPriority w:val="99"/>
    <w:semiHidden/>
    <w:unhideWhenUsed/>
    <w:rsid w:val="00C920EE"/>
    <w:pPr>
      <w:spacing w:line="240" w:lineRule="auto"/>
      <w:ind w:left="1080" w:hanging="180"/>
    </w:pPr>
  </w:style>
  <w:style w:type="paragraph" w:styleId="Index7">
    <w:name w:val="index 7"/>
    <w:basedOn w:val="Standaard"/>
    <w:next w:val="Standaard"/>
    <w:autoRedefine/>
    <w:uiPriority w:val="99"/>
    <w:semiHidden/>
    <w:unhideWhenUsed/>
    <w:rsid w:val="00C920EE"/>
    <w:pPr>
      <w:spacing w:line="240" w:lineRule="auto"/>
      <w:ind w:left="1260" w:hanging="180"/>
    </w:pPr>
  </w:style>
  <w:style w:type="paragraph" w:styleId="Index8">
    <w:name w:val="index 8"/>
    <w:basedOn w:val="Standaard"/>
    <w:next w:val="Standaard"/>
    <w:autoRedefine/>
    <w:uiPriority w:val="99"/>
    <w:semiHidden/>
    <w:unhideWhenUsed/>
    <w:rsid w:val="00C920EE"/>
    <w:pPr>
      <w:spacing w:line="240" w:lineRule="auto"/>
      <w:ind w:left="1440" w:hanging="180"/>
    </w:pPr>
  </w:style>
  <w:style w:type="paragraph" w:styleId="Index9">
    <w:name w:val="index 9"/>
    <w:basedOn w:val="Standaard"/>
    <w:next w:val="Standaard"/>
    <w:autoRedefine/>
    <w:uiPriority w:val="99"/>
    <w:semiHidden/>
    <w:unhideWhenUsed/>
    <w:rsid w:val="00C920EE"/>
    <w:pPr>
      <w:spacing w:line="240" w:lineRule="auto"/>
      <w:ind w:left="1620" w:hanging="180"/>
    </w:pPr>
  </w:style>
  <w:style w:type="paragraph" w:styleId="Indexkop">
    <w:name w:val="index heading"/>
    <w:basedOn w:val="Standaard"/>
    <w:next w:val="Index1"/>
    <w:uiPriority w:val="99"/>
    <w:semiHidden/>
    <w:unhideWhenUsed/>
    <w:rsid w:val="00C920E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C920EE"/>
    <w:pPr>
      <w:spacing w:after="100"/>
    </w:pPr>
  </w:style>
  <w:style w:type="paragraph" w:styleId="Inhopg2">
    <w:name w:val="toc 2"/>
    <w:basedOn w:val="Standaard"/>
    <w:next w:val="Standaard"/>
    <w:autoRedefine/>
    <w:uiPriority w:val="39"/>
    <w:semiHidden/>
    <w:unhideWhenUsed/>
    <w:rsid w:val="00C920EE"/>
    <w:pPr>
      <w:spacing w:after="100"/>
      <w:ind w:left="180"/>
    </w:pPr>
  </w:style>
  <w:style w:type="paragraph" w:styleId="Inhopg3">
    <w:name w:val="toc 3"/>
    <w:basedOn w:val="Standaard"/>
    <w:next w:val="Standaard"/>
    <w:autoRedefine/>
    <w:uiPriority w:val="39"/>
    <w:semiHidden/>
    <w:unhideWhenUsed/>
    <w:rsid w:val="00C920EE"/>
    <w:pPr>
      <w:spacing w:after="100"/>
      <w:ind w:left="360"/>
    </w:pPr>
  </w:style>
  <w:style w:type="paragraph" w:styleId="Inhopg4">
    <w:name w:val="toc 4"/>
    <w:basedOn w:val="Standaard"/>
    <w:next w:val="Standaard"/>
    <w:autoRedefine/>
    <w:uiPriority w:val="39"/>
    <w:semiHidden/>
    <w:unhideWhenUsed/>
    <w:rsid w:val="00C920EE"/>
    <w:pPr>
      <w:spacing w:after="100"/>
      <w:ind w:left="540"/>
    </w:pPr>
  </w:style>
  <w:style w:type="paragraph" w:styleId="Inhopg5">
    <w:name w:val="toc 5"/>
    <w:basedOn w:val="Standaard"/>
    <w:next w:val="Standaard"/>
    <w:autoRedefine/>
    <w:uiPriority w:val="39"/>
    <w:semiHidden/>
    <w:unhideWhenUsed/>
    <w:rsid w:val="00C920EE"/>
    <w:pPr>
      <w:spacing w:after="100"/>
      <w:ind w:left="720"/>
    </w:pPr>
  </w:style>
  <w:style w:type="paragraph" w:styleId="Inhopg6">
    <w:name w:val="toc 6"/>
    <w:basedOn w:val="Standaard"/>
    <w:next w:val="Standaard"/>
    <w:autoRedefine/>
    <w:uiPriority w:val="39"/>
    <w:semiHidden/>
    <w:unhideWhenUsed/>
    <w:rsid w:val="00C920EE"/>
    <w:pPr>
      <w:spacing w:after="100"/>
      <w:ind w:left="900"/>
    </w:pPr>
  </w:style>
  <w:style w:type="paragraph" w:styleId="Inhopg7">
    <w:name w:val="toc 7"/>
    <w:basedOn w:val="Standaard"/>
    <w:next w:val="Standaard"/>
    <w:autoRedefine/>
    <w:uiPriority w:val="39"/>
    <w:semiHidden/>
    <w:unhideWhenUsed/>
    <w:rsid w:val="00C920EE"/>
    <w:pPr>
      <w:spacing w:after="100"/>
      <w:ind w:left="1080"/>
    </w:pPr>
  </w:style>
  <w:style w:type="paragraph" w:styleId="Inhopg8">
    <w:name w:val="toc 8"/>
    <w:basedOn w:val="Standaard"/>
    <w:next w:val="Standaard"/>
    <w:autoRedefine/>
    <w:uiPriority w:val="39"/>
    <w:semiHidden/>
    <w:unhideWhenUsed/>
    <w:rsid w:val="00C920EE"/>
    <w:pPr>
      <w:spacing w:after="100"/>
      <w:ind w:left="1260"/>
    </w:pPr>
  </w:style>
  <w:style w:type="paragraph" w:styleId="Inhopg9">
    <w:name w:val="toc 9"/>
    <w:basedOn w:val="Standaard"/>
    <w:next w:val="Standaard"/>
    <w:autoRedefine/>
    <w:uiPriority w:val="39"/>
    <w:semiHidden/>
    <w:unhideWhenUsed/>
    <w:rsid w:val="00C920EE"/>
    <w:pPr>
      <w:spacing w:after="100"/>
      <w:ind w:left="1440"/>
    </w:pPr>
  </w:style>
  <w:style w:type="character" w:styleId="Intensievebenadrukking">
    <w:name w:val="Intense Emphasis"/>
    <w:basedOn w:val="Standaardalinea-lettertype"/>
    <w:uiPriority w:val="21"/>
    <w:semiHidden/>
    <w:rsid w:val="00C920EE"/>
    <w:rPr>
      <w:b/>
      <w:bCs/>
      <w:i/>
      <w:iCs/>
      <w:color w:val="2DB9E7" w:themeColor="accent1"/>
    </w:rPr>
  </w:style>
  <w:style w:type="character" w:styleId="Intensieveverwijzing">
    <w:name w:val="Intense Reference"/>
    <w:basedOn w:val="Standaardalinea-lettertype"/>
    <w:uiPriority w:val="32"/>
    <w:semiHidden/>
    <w:rsid w:val="00C920EE"/>
    <w:rPr>
      <w:b/>
      <w:bCs/>
      <w:smallCaps/>
      <w:color w:val="A7D30D" w:themeColor="accent2"/>
      <w:spacing w:val="5"/>
      <w:u w:val="single"/>
    </w:rPr>
  </w:style>
  <w:style w:type="character" w:customStyle="1" w:styleId="Kop1Char">
    <w:name w:val="Kop 1 Char"/>
    <w:basedOn w:val="Standaardalinea-lettertype"/>
    <w:link w:val="Kop1"/>
    <w:uiPriority w:val="9"/>
    <w:rsid w:val="00C920EE"/>
    <w:rPr>
      <w:rFonts w:asciiTheme="majorHAnsi" w:eastAsiaTheme="majorEastAsia" w:hAnsiTheme="majorHAnsi" w:cstheme="majorBidi"/>
      <w:b/>
      <w:bCs/>
      <w:color w:val="1590B9" w:themeColor="accent1" w:themeShade="BF"/>
      <w:sz w:val="28"/>
      <w:szCs w:val="28"/>
    </w:rPr>
  </w:style>
  <w:style w:type="character" w:customStyle="1" w:styleId="Kop2Char">
    <w:name w:val="Kop 2 Char"/>
    <w:basedOn w:val="Standaardalinea-lettertype"/>
    <w:link w:val="Kop2"/>
    <w:uiPriority w:val="9"/>
    <w:semiHidden/>
    <w:rsid w:val="00C920EE"/>
    <w:rPr>
      <w:rFonts w:asciiTheme="majorHAnsi" w:eastAsiaTheme="majorEastAsia" w:hAnsiTheme="majorHAnsi" w:cstheme="majorBidi"/>
      <w:b/>
      <w:bCs/>
      <w:color w:val="2DB9E7" w:themeColor="accent1"/>
      <w:sz w:val="26"/>
      <w:szCs w:val="26"/>
    </w:rPr>
  </w:style>
  <w:style w:type="character" w:customStyle="1" w:styleId="Kop3Char">
    <w:name w:val="Kop 3 Char"/>
    <w:basedOn w:val="Standaardalinea-lettertype"/>
    <w:link w:val="Kop3"/>
    <w:uiPriority w:val="9"/>
    <w:semiHidden/>
    <w:rsid w:val="00C920EE"/>
    <w:rPr>
      <w:rFonts w:asciiTheme="majorHAnsi" w:eastAsiaTheme="majorEastAsia" w:hAnsiTheme="majorHAnsi" w:cstheme="majorBidi"/>
      <w:b/>
      <w:bCs/>
      <w:color w:val="2DB9E7" w:themeColor="accent1"/>
      <w:sz w:val="18"/>
      <w:szCs w:val="24"/>
    </w:rPr>
  </w:style>
  <w:style w:type="character" w:customStyle="1" w:styleId="Kop4Char">
    <w:name w:val="Kop 4 Char"/>
    <w:basedOn w:val="Standaardalinea-lettertype"/>
    <w:link w:val="Kop4"/>
    <w:uiPriority w:val="9"/>
    <w:semiHidden/>
    <w:rsid w:val="00C920EE"/>
    <w:rPr>
      <w:rFonts w:asciiTheme="majorHAnsi" w:eastAsiaTheme="majorEastAsia" w:hAnsiTheme="majorHAnsi" w:cstheme="majorBidi"/>
      <w:b/>
      <w:bCs/>
      <w:i/>
      <w:iCs/>
      <w:color w:val="2DB9E7" w:themeColor="accent1"/>
      <w:sz w:val="18"/>
      <w:szCs w:val="24"/>
    </w:rPr>
  </w:style>
  <w:style w:type="character" w:customStyle="1" w:styleId="Kop5Char">
    <w:name w:val="Kop 5 Char"/>
    <w:basedOn w:val="Standaardalinea-lettertype"/>
    <w:link w:val="Kop5"/>
    <w:uiPriority w:val="9"/>
    <w:semiHidden/>
    <w:rsid w:val="00C920EE"/>
    <w:rPr>
      <w:rFonts w:asciiTheme="majorHAnsi" w:eastAsiaTheme="majorEastAsia" w:hAnsiTheme="majorHAnsi" w:cstheme="majorBidi"/>
      <w:color w:val="0E5F7B" w:themeColor="accent1" w:themeShade="7F"/>
      <w:sz w:val="18"/>
      <w:szCs w:val="24"/>
    </w:rPr>
  </w:style>
  <w:style w:type="character" w:customStyle="1" w:styleId="Kop6Char">
    <w:name w:val="Kop 6 Char"/>
    <w:basedOn w:val="Standaardalinea-lettertype"/>
    <w:link w:val="Kop6"/>
    <w:uiPriority w:val="9"/>
    <w:semiHidden/>
    <w:rsid w:val="00C920EE"/>
    <w:rPr>
      <w:rFonts w:asciiTheme="majorHAnsi" w:eastAsiaTheme="majorEastAsia" w:hAnsiTheme="majorHAnsi" w:cstheme="majorBidi"/>
      <w:i/>
      <w:iCs/>
      <w:color w:val="0E5F7B" w:themeColor="accent1" w:themeShade="7F"/>
      <w:sz w:val="18"/>
      <w:szCs w:val="24"/>
    </w:rPr>
  </w:style>
  <w:style w:type="character" w:customStyle="1" w:styleId="Kop7Char">
    <w:name w:val="Kop 7 Char"/>
    <w:basedOn w:val="Standaardalinea-lettertype"/>
    <w:link w:val="Kop7"/>
    <w:uiPriority w:val="9"/>
    <w:semiHidden/>
    <w:rsid w:val="00C920EE"/>
    <w:rPr>
      <w:rFonts w:asciiTheme="majorHAnsi" w:eastAsiaTheme="majorEastAsia" w:hAnsiTheme="majorHAnsi" w:cstheme="majorBidi"/>
      <w:i/>
      <w:iCs/>
      <w:color w:val="404040" w:themeColor="text1" w:themeTint="BF"/>
      <w:sz w:val="18"/>
      <w:szCs w:val="24"/>
    </w:rPr>
  </w:style>
  <w:style w:type="character" w:customStyle="1" w:styleId="Kop8Char">
    <w:name w:val="Kop 8 Char"/>
    <w:basedOn w:val="Standaardalinea-lettertype"/>
    <w:link w:val="Kop8"/>
    <w:uiPriority w:val="9"/>
    <w:semiHidden/>
    <w:rsid w:val="00C920EE"/>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C920EE"/>
    <w:rPr>
      <w:rFonts w:asciiTheme="majorHAnsi" w:eastAsiaTheme="majorEastAsia" w:hAnsiTheme="majorHAnsi" w:cstheme="majorBidi"/>
      <w:i/>
      <w:iCs/>
      <w:color w:val="404040" w:themeColor="text1" w:themeTint="BF"/>
    </w:rPr>
  </w:style>
  <w:style w:type="paragraph" w:styleId="Kopbronvermelding">
    <w:name w:val="toa heading"/>
    <w:basedOn w:val="Standaard"/>
    <w:next w:val="Standaard"/>
    <w:uiPriority w:val="99"/>
    <w:semiHidden/>
    <w:unhideWhenUsed/>
    <w:rsid w:val="00C920EE"/>
    <w:pPr>
      <w:spacing w:before="120"/>
    </w:pPr>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rsid w:val="00C920EE"/>
    <w:pPr>
      <w:outlineLvl w:val="9"/>
    </w:pPr>
  </w:style>
  <w:style w:type="paragraph" w:styleId="Lijst">
    <w:name w:val="List"/>
    <w:basedOn w:val="Standaard"/>
    <w:uiPriority w:val="99"/>
    <w:semiHidden/>
    <w:unhideWhenUsed/>
    <w:rsid w:val="00C920EE"/>
    <w:pPr>
      <w:ind w:left="283" w:hanging="283"/>
      <w:contextualSpacing/>
    </w:pPr>
  </w:style>
  <w:style w:type="paragraph" w:styleId="Lijst2">
    <w:name w:val="List 2"/>
    <w:basedOn w:val="Standaard"/>
    <w:uiPriority w:val="99"/>
    <w:semiHidden/>
    <w:unhideWhenUsed/>
    <w:rsid w:val="00C920EE"/>
    <w:pPr>
      <w:ind w:left="566" w:hanging="283"/>
      <w:contextualSpacing/>
    </w:pPr>
  </w:style>
  <w:style w:type="paragraph" w:styleId="Lijst3">
    <w:name w:val="List 3"/>
    <w:basedOn w:val="Standaard"/>
    <w:uiPriority w:val="99"/>
    <w:semiHidden/>
    <w:unhideWhenUsed/>
    <w:rsid w:val="00C920EE"/>
    <w:pPr>
      <w:ind w:left="849" w:hanging="283"/>
      <w:contextualSpacing/>
    </w:pPr>
  </w:style>
  <w:style w:type="paragraph" w:styleId="Lijst4">
    <w:name w:val="List 4"/>
    <w:basedOn w:val="Standaard"/>
    <w:uiPriority w:val="99"/>
    <w:semiHidden/>
    <w:unhideWhenUsed/>
    <w:rsid w:val="00C920EE"/>
    <w:pPr>
      <w:ind w:left="1132" w:hanging="283"/>
      <w:contextualSpacing/>
    </w:pPr>
  </w:style>
  <w:style w:type="paragraph" w:styleId="Lijst5">
    <w:name w:val="List 5"/>
    <w:basedOn w:val="Standaard"/>
    <w:uiPriority w:val="99"/>
    <w:semiHidden/>
    <w:unhideWhenUsed/>
    <w:rsid w:val="00C920EE"/>
    <w:pPr>
      <w:ind w:left="1415" w:hanging="283"/>
      <w:contextualSpacing/>
    </w:pPr>
  </w:style>
  <w:style w:type="paragraph" w:styleId="Lijstmetafbeeldingen">
    <w:name w:val="table of figures"/>
    <w:basedOn w:val="Standaard"/>
    <w:next w:val="Standaard"/>
    <w:uiPriority w:val="99"/>
    <w:semiHidden/>
    <w:unhideWhenUsed/>
    <w:rsid w:val="00C920EE"/>
  </w:style>
  <w:style w:type="paragraph" w:styleId="Lijstopsomteken">
    <w:name w:val="List Bullet"/>
    <w:basedOn w:val="Standaard"/>
    <w:uiPriority w:val="99"/>
    <w:semiHidden/>
    <w:unhideWhenUsed/>
    <w:rsid w:val="00C920EE"/>
    <w:pPr>
      <w:numPr>
        <w:numId w:val="3"/>
      </w:numPr>
      <w:contextualSpacing/>
    </w:pPr>
  </w:style>
  <w:style w:type="paragraph" w:styleId="Lijstopsomteken2">
    <w:name w:val="List Bullet 2"/>
    <w:basedOn w:val="Standaard"/>
    <w:uiPriority w:val="99"/>
    <w:semiHidden/>
    <w:unhideWhenUsed/>
    <w:rsid w:val="00C920EE"/>
    <w:pPr>
      <w:numPr>
        <w:numId w:val="4"/>
      </w:numPr>
      <w:contextualSpacing/>
    </w:pPr>
  </w:style>
  <w:style w:type="paragraph" w:styleId="Lijstopsomteken3">
    <w:name w:val="List Bullet 3"/>
    <w:basedOn w:val="Standaard"/>
    <w:uiPriority w:val="99"/>
    <w:semiHidden/>
    <w:unhideWhenUsed/>
    <w:rsid w:val="00C920EE"/>
    <w:pPr>
      <w:numPr>
        <w:numId w:val="5"/>
      </w:numPr>
      <w:contextualSpacing/>
    </w:pPr>
  </w:style>
  <w:style w:type="paragraph" w:styleId="Lijstopsomteken4">
    <w:name w:val="List Bullet 4"/>
    <w:basedOn w:val="Standaard"/>
    <w:uiPriority w:val="99"/>
    <w:semiHidden/>
    <w:unhideWhenUsed/>
    <w:rsid w:val="00C920EE"/>
    <w:pPr>
      <w:numPr>
        <w:numId w:val="6"/>
      </w:numPr>
      <w:contextualSpacing/>
    </w:pPr>
  </w:style>
  <w:style w:type="paragraph" w:styleId="Lijstopsomteken5">
    <w:name w:val="List Bullet 5"/>
    <w:basedOn w:val="Standaard"/>
    <w:uiPriority w:val="99"/>
    <w:semiHidden/>
    <w:unhideWhenUsed/>
    <w:rsid w:val="00C920EE"/>
    <w:pPr>
      <w:numPr>
        <w:numId w:val="7"/>
      </w:numPr>
      <w:contextualSpacing/>
    </w:pPr>
  </w:style>
  <w:style w:type="paragraph" w:styleId="Lijstalinea">
    <w:name w:val="List Paragraph"/>
    <w:basedOn w:val="Standaard"/>
    <w:uiPriority w:val="34"/>
    <w:semiHidden/>
    <w:rsid w:val="00C920EE"/>
    <w:pPr>
      <w:ind w:left="720"/>
      <w:contextualSpacing/>
    </w:pPr>
  </w:style>
  <w:style w:type="paragraph" w:styleId="Lijstnummering">
    <w:name w:val="List Number"/>
    <w:basedOn w:val="Standaard"/>
    <w:uiPriority w:val="99"/>
    <w:semiHidden/>
    <w:unhideWhenUsed/>
    <w:rsid w:val="00C920EE"/>
    <w:pPr>
      <w:numPr>
        <w:numId w:val="8"/>
      </w:numPr>
      <w:contextualSpacing/>
    </w:pPr>
  </w:style>
  <w:style w:type="paragraph" w:styleId="Lijstnummering2">
    <w:name w:val="List Number 2"/>
    <w:basedOn w:val="Standaard"/>
    <w:uiPriority w:val="99"/>
    <w:semiHidden/>
    <w:unhideWhenUsed/>
    <w:rsid w:val="00C920EE"/>
    <w:pPr>
      <w:numPr>
        <w:numId w:val="9"/>
      </w:numPr>
      <w:contextualSpacing/>
    </w:pPr>
  </w:style>
  <w:style w:type="paragraph" w:styleId="Lijstnummering3">
    <w:name w:val="List Number 3"/>
    <w:basedOn w:val="Standaard"/>
    <w:uiPriority w:val="99"/>
    <w:semiHidden/>
    <w:unhideWhenUsed/>
    <w:rsid w:val="00C920EE"/>
    <w:pPr>
      <w:numPr>
        <w:numId w:val="10"/>
      </w:numPr>
      <w:contextualSpacing/>
    </w:pPr>
  </w:style>
  <w:style w:type="paragraph" w:styleId="Lijstnummering4">
    <w:name w:val="List Number 4"/>
    <w:basedOn w:val="Standaard"/>
    <w:uiPriority w:val="99"/>
    <w:semiHidden/>
    <w:unhideWhenUsed/>
    <w:rsid w:val="00C920EE"/>
    <w:pPr>
      <w:numPr>
        <w:numId w:val="11"/>
      </w:numPr>
      <w:contextualSpacing/>
    </w:pPr>
  </w:style>
  <w:style w:type="paragraph" w:styleId="Lijstnummering5">
    <w:name w:val="List Number 5"/>
    <w:basedOn w:val="Standaard"/>
    <w:uiPriority w:val="99"/>
    <w:semiHidden/>
    <w:unhideWhenUsed/>
    <w:rsid w:val="00C920EE"/>
    <w:pPr>
      <w:numPr>
        <w:numId w:val="12"/>
      </w:numPr>
      <w:contextualSpacing/>
    </w:pPr>
  </w:style>
  <w:style w:type="paragraph" w:styleId="Lijstvoortzetting">
    <w:name w:val="List Continue"/>
    <w:basedOn w:val="Standaard"/>
    <w:uiPriority w:val="99"/>
    <w:semiHidden/>
    <w:unhideWhenUsed/>
    <w:rsid w:val="00C920EE"/>
    <w:pPr>
      <w:spacing w:after="120"/>
      <w:ind w:left="283"/>
      <w:contextualSpacing/>
    </w:pPr>
  </w:style>
  <w:style w:type="paragraph" w:styleId="Lijstvoortzetting2">
    <w:name w:val="List Continue 2"/>
    <w:basedOn w:val="Standaard"/>
    <w:uiPriority w:val="99"/>
    <w:semiHidden/>
    <w:unhideWhenUsed/>
    <w:rsid w:val="00C920EE"/>
    <w:pPr>
      <w:spacing w:after="120"/>
      <w:ind w:left="566"/>
      <w:contextualSpacing/>
    </w:pPr>
  </w:style>
  <w:style w:type="paragraph" w:styleId="Lijstvoortzetting3">
    <w:name w:val="List Continue 3"/>
    <w:basedOn w:val="Standaard"/>
    <w:uiPriority w:val="99"/>
    <w:semiHidden/>
    <w:unhideWhenUsed/>
    <w:rsid w:val="00C920EE"/>
    <w:pPr>
      <w:spacing w:after="120"/>
      <w:ind w:left="849"/>
      <w:contextualSpacing/>
    </w:pPr>
  </w:style>
  <w:style w:type="paragraph" w:styleId="Lijstvoortzetting4">
    <w:name w:val="List Continue 4"/>
    <w:basedOn w:val="Standaard"/>
    <w:uiPriority w:val="99"/>
    <w:semiHidden/>
    <w:unhideWhenUsed/>
    <w:rsid w:val="00C920EE"/>
    <w:pPr>
      <w:spacing w:after="120"/>
      <w:ind w:left="1132"/>
      <w:contextualSpacing/>
    </w:pPr>
  </w:style>
  <w:style w:type="paragraph" w:styleId="Lijstvoortzetting5">
    <w:name w:val="List Continue 5"/>
    <w:basedOn w:val="Standaard"/>
    <w:uiPriority w:val="99"/>
    <w:semiHidden/>
    <w:unhideWhenUsed/>
    <w:rsid w:val="00C920EE"/>
    <w:pPr>
      <w:spacing w:after="120"/>
      <w:ind w:left="1415"/>
      <w:contextualSpacing/>
    </w:pPr>
  </w:style>
  <w:style w:type="paragraph" w:styleId="Macrotekst">
    <w:name w:val="macro"/>
    <w:link w:val="MacrotekstChar"/>
    <w:uiPriority w:val="99"/>
    <w:semiHidden/>
    <w:unhideWhenUsed/>
    <w:rsid w:val="00C920E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rPr>
  </w:style>
  <w:style w:type="character" w:customStyle="1" w:styleId="MacrotekstChar">
    <w:name w:val="Macrotekst Char"/>
    <w:basedOn w:val="Standaardalinea-lettertype"/>
    <w:link w:val="Macrotekst"/>
    <w:uiPriority w:val="99"/>
    <w:semiHidden/>
    <w:rsid w:val="00C920EE"/>
    <w:rPr>
      <w:rFonts w:ascii="Consolas" w:hAnsi="Consolas" w:cs="Consolas"/>
    </w:rPr>
  </w:style>
  <w:style w:type="character" w:styleId="Nadruk">
    <w:name w:val="Emphasis"/>
    <w:basedOn w:val="Standaardalinea-lettertype"/>
    <w:uiPriority w:val="20"/>
    <w:semiHidden/>
    <w:rsid w:val="00C920EE"/>
    <w:rPr>
      <w:i/>
      <w:iCs/>
    </w:rPr>
  </w:style>
  <w:style w:type="paragraph" w:styleId="Notitiekop">
    <w:name w:val="Note Heading"/>
    <w:basedOn w:val="Standaard"/>
    <w:next w:val="Standaard"/>
    <w:link w:val="NotitiekopChar"/>
    <w:uiPriority w:val="99"/>
    <w:semiHidden/>
    <w:unhideWhenUsed/>
    <w:rsid w:val="00C920EE"/>
    <w:pPr>
      <w:spacing w:line="240" w:lineRule="auto"/>
    </w:pPr>
  </w:style>
  <w:style w:type="character" w:customStyle="1" w:styleId="NotitiekopChar">
    <w:name w:val="Notitiekop Char"/>
    <w:basedOn w:val="Standaardalinea-lettertype"/>
    <w:link w:val="Notitiekop"/>
    <w:uiPriority w:val="99"/>
    <w:semiHidden/>
    <w:rsid w:val="00C920EE"/>
    <w:rPr>
      <w:rFonts w:ascii="Verdana" w:hAnsi="Verdana" w:cs="Arial"/>
      <w:sz w:val="18"/>
      <w:szCs w:val="24"/>
    </w:rPr>
  </w:style>
  <w:style w:type="paragraph" w:styleId="Ondertitel">
    <w:name w:val="Subtitle"/>
    <w:basedOn w:val="Standaard"/>
    <w:next w:val="Standaard"/>
    <w:link w:val="OndertitelChar"/>
    <w:uiPriority w:val="11"/>
    <w:semiHidden/>
    <w:rsid w:val="00C920EE"/>
    <w:pPr>
      <w:numPr>
        <w:ilvl w:val="1"/>
      </w:numPr>
    </w:pPr>
    <w:rPr>
      <w:rFonts w:asciiTheme="majorHAnsi" w:eastAsiaTheme="majorEastAsia" w:hAnsiTheme="majorHAnsi" w:cstheme="majorBidi"/>
      <w:i/>
      <w:iCs/>
      <w:color w:val="2DB9E7" w:themeColor="accent1"/>
      <w:spacing w:val="15"/>
      <w:sz w:val="24"/>
    </w:rPr>
  </w:style>
  <w:style w:type="character" w:customStyle="1" w:styleId="OndertitelChar">
    <w:name w:val="Ondertitel Char"/>
    <w:basedOn w:val="Standaardalinea-lettertype"/>
    <w:link w:val="Ondertitel"/>
    <w:uiPriority w:val="11"/>
    <w:rsid w:val="00C920EE"/>
    <w:rPr>
      <w:rFonts w:asciiTheme="majorHAnsi" w:eastAsiaTheme="majorEastAsia" w:hAnsiTheme="majorHAnsi" w:cstheme="majorBidi"/>
      <w:i/>
      <w:iCs/>
      <w:color w:val="2DB9E7" w:themeColor="accent1"/>
      <w:spacing w:val="15"/>
      <w:sz w:val="24"/>
      <w:szCs w:val="24"/>
    </w:rPr>
  </w:style>
  <w:style w:type="paragraph" w:styleId="Tekstopmerking">
    <w:name w:val="annotation text"/>
    <w:basedOn w:val="Standaard"/>
    <w:link w:val="TekstopmerkingChar"/>
    <w:uiPriority w:val="99"/>
    <w:semiHidden/>
    <w:unhideWhenUsed/>
    <w:rsid w:val="00C920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20EE"/>
    <w:rPr>
      <w:rFonts w:ascii="Verdana" w:hAnsi="Verdana" w:cs="Arial"/>
    </w:rPr>
  </w:style>
  <w:style w:type="paragraph" w:styleId="Onderwerpvanopmerking">
    <w:name w:val="annotation subject"/>
    <w:basedOn w:val="Tekstopmerking"/>
    <w:next w:val="Tekstopmerking"/>
    <w:link w:val="OnderwerpvanopmerkingChar"/>
    <w:uiPriority w:val="99"/>
    <w:semiHidden/>
    <w:unhideWhenUsed/>
    <w:rsid w:val="00C920EE"/>
    <w:rPr>
      <w:b/>
      <w:bCs/>
    </w:rPr>
  </w:style>
  <w:style w:type="character" w:customStyle="1" w:styleId="OnderwerpvanopmerkingChar">
    <w:name w:val="Onderwerp van opmerking Char"/>
    <w:basedOn w:val="TekstopmerkingChar"/>
    <w:link w:val="Onderwerpvanopmerking"/>
    <w:uiPriority w:val="99"/>
    <w:semiHidden/>
    <w:rsid w:val="00C920EE"/>
    <w:rPr>
      <w:rFonts w:ascii="Verdana" w:hAnsi="Verdana" w:cs="Arial"/>
      <w:b/>
      <w:bCs/>
    </w:rPr>
  </w:style>
  <w:style w:type="character" w:styleId="Paginanummer">
    <w:name w:val="page number"/>
    <w:basedOn w:val="Standaardalinea-lettertype"/>
    <w:uiPriority w:val="99"/>
    <w:semiHidden/>
    <w:unhideWhenUsed/>
    <w:rsid w:val="00C920EE"/>
  </w:style>
  <w:style w:type="paragraph" w:styleId="Plattetekst">
    <w:name w:val="Body Text"/>
    <w:basedOn w:val="Standaard"/>
    <w:link w:val="PlattetekstChar"/>
    <w:uiPriority w:val="99"/>
    <w:semiHidden/>
    <w:unhideWhenUsed/>
    <w:rsid w:val="00C920EE"/>
    <w:pPr>
      <w:spacing w:after="120"/>
    </w:pPr>
  </w:style>
  <w:style w:type="character" w:customStyle="1" w:styleId="PlattetekstChar">
    <w:name w:val="Platte tekst Char"/>
    <w:basedOn w:val="Standaardalinea-lettertype"/>
    <w:link w:val="Plattetekst"/>
    <w:uiPriority w:val="99"/>
    <w:semiHidden/>
    <w:rsid w:val="00C920EE"/>
    <w:rPr>
      <w:rFonts w:ascii="Verdana" w:hAnsi="Verdana" w:cs="Arial"/>
      <w:sz w:val="18"/>
      <w:szCs w:val="24"/>
    </w:rPr>
  </w:style>
  <w:style w:type="paragraph" w:styleId="Plattetekst2">
    <w:name w:val="Body Text 2"/>
    <w:basedOn w:val="Standaard"/>
    <w:link w:val="Plattetekst2Char"/>
    <w:uiPriority w:val="99"/>
    <w:semiHidden/>
    <w:unhideWhenUsed/>
    <w:rsid w:val="00C920EE"/>
    <w:pPr>
      <w:spacing w:after="120" w:line="480" w:lineRule="auto"/>
    </w:pPr>
  </w:style>
  <w:style w:type="character" w:customStyle="1" w:styleId="Plattetekst2Char">
    <w:name w:val="Platte tekst 2 Char"/>
    <w:basedOn w:val="Standaardalinea-lettertype"/>
    <w:link w:val="Plattetekst2"/>
    <w:uiPriority w:val="99"/>
    <w:semiHidden/>
    <w:rsid w:val="00C920EE"/>
    <w:rPr>
      <w:rFonts w:ascii="Verdana" w:hAnsi="Verdana" w:cs="Arial"/>
      <w:sz w:val="18"/>
      <w:szCs w:val="24"/>
    </w:rPr>
  </w:style>
  <w:style w:type="paragraph" w:styleId="Plattetekst3">
    <w:name w:val="Body Text 3"/>
    <w:basedOn w:val="Standaard"/>
    <w:link w:val="Plattetekst3Char"/>
    <w:uiPriority w:val="99"/>
    <w:semiHidden/>
    <w:unhideWhenUsed/>
    <w:rsid w:val="00C920EE"/>
    <w:pPr>
      <w:spacing w:after="120"/>
    </w:pPr>
    <w:rPr>
      <w:sz w:val="16"/>
      <w:szCs w:val="16"/>
    </w:rPr>
  </w:style>
  <w:style w:type="character" w:customStyle="1" w:styleId="Plattetekst3Char">
    <w:name w:val="Platte tekst 3 Char"/>
    <w:basedOn w:val="Standaardalinea-lettertype"/>
    <w:link w:val="Plattetekst3"/>
    <w:uiPriority w:val="99"/>
    <w:semiHidden/>
    <w:rsid w:val="00C920EE"/>
    <w:rPr>
      <w:rFonts w:ascii="Verdana" w:hAnsi="Verdana" w:cs="Arial"/>
      <w:sz w:val="16"/>
      <w:szCs w:val="16"/>
    </w:rPr>
  </w:style>
  <w:style w:type="paragraph" w:styleId="Platteteksteersteinspringing">
    <w:name w:val="Body Text First Indent"/>
    <w:basedOn w:val="Plattetekst"/>
    <w:link w:val="PlatteteksteersteinspringingChar"/>
    <w:uiPriority w:val="99"/>
    <w:semiHidden/>
    <w:unhideWhenUsed/>
    <w:rsid w:val="00C920EE"/>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C920EE"/>
    <w:rPr>
      <w:rFonts w:ascii="Verdana" w:hAnsi="Verdana" w:cs="Arial"/>
      <w:sz w:val="18"/>
      <w:szCs w:val="24"/>
    </w:rPr>
  </w:style>
  <w:style w:type="paragraph" w:styleId="Plattetekstinspringen">
    <w:name w:val="Body Text Indent"/>
    <w:basedOn w:val="Standaard"/>
    <w:link w:val="PlattetekstinspringenChar"/>
    <w:uiPriority w:val="99"/>
    <w:semiHidden/>
    <w:unhideWhenUsed/>
    <w:rsid w:val="00C920EE"/>
    <w:pPr>
      <w:spacing w:after="120"/>
      <w:ind w:left="283"/>
    </w:pPr>
  </w:style>
  <w:style w:type="character" w:customStyle="1" w:styleId="PlattetekstinspringenChar">
    <w:name w:val="Platte tekst inspringen Char"/>
    <w:basedOn w:val="Standaardalinea-lettertype"/>
    <w:link w:val="Plattetekstinspringen"/>
    <w:uiPriority w:val="99"/>
    <w:semiHidden/>
    <w:rsid w:val="00C920EE"/>
    <w:rPr>
      <w:rFonts w:ascii="Verdana" w:hAnsi="Verdana" w:cs="Arial"/>
      <w:sz w:val="18"/>
      <w:szCs w:val="24"/>
    </w:rPr>
  </w:style>
  <w:style w:type="paragraph" w:styleId="Platteteksteersteinspringing2">
    <w:name w:val="Body Text First Indent 2"/>
    <w:basedOn w:val="Plattetekstinspringen"/>
    <w:link w:val="Platteteksteersteinspringing2Char"/>
    <w:uiPriority w:val="99"/>
    <w:semiHidden/>
    <w:unhideWhenUsed/>
    <w:rsid w:val="00C920EE"/>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C920EE"/>
    <w:rPr>
      <w:rFonts w:ascii="Verdana" w:hAnsi="Verdana" w:cs="Arial"/>
      <w:sz w:val="18"/>
      <w:szCs w:val="24"/>
    </w:rPr>
  </w:style>
  <w:style w:type="paragraph" w:styleId="Plattetekstinspringen2">
    <w:name w:val="Body Text Indent 2"/>
    <w:basedOn w:val="Standaard"/>
    <w:link w:val="Plattetekstinspringen2Char"/>
    <w:uiPriority w:val="99"/>
    <w:semiHidden/>
    <w:unhideWhenUsed/>
    <w:rsid w:val="00C920E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920EE"/>
    <w:rPr>
      <w:rFonts w:ascii="Verdana" w:hAnsi="Verdana" w:cs="Arial"/>
      <w:sz w:val="18"/>
      <w:szCs w:val="24"/>
    </w:rPr>
  </w:style>
  <w:style w:type="paragraph" w:styleId="Plattetekstinspringen3">
    <w:name w:val="Body Text Indent 3"/>
    <w:basedOn w:val="Standaard"/>
    <w:link w:val="Plattetekstinspringen3Char"/>
    <w:uiPriority w:val="99"/>
    <w:semiHidden/>
    <w:unhideWhenUsed/>
    <w:rsid w:val="00C920E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C920EE"/>
    <w:rPr>
      <w:rFonts w:ascii="Verdana" w:hAnsi="Verdana" w:cs="Arial"/>
      <w:sz w:val="16"/>
      <w:szCs w:val="16"/>
    </w:rPr>
  </w:style>
  <w:style w:type="character" w:styleId="Regelnummer">
    <w:name w:val="line number"/>
    <w:basedOn w:val="Standaardalinea-lettertype"/>
    <w:uiPriority w:val="99"/>
    <w:semiHidden/>
    <w:unhideWhenUsed/>
    <w:rsid w:val="00C920EE"/>
  </w:style>
  <w:style w:type="paragraph" w:styleId="Standaardinspringing">
    <w:name w:val="Normal Indent"/>
    <w:basedOn w:val="Standaard"/>
    <w:uiPriority w:val="99"/>
    <w:semiHidden/>
    <w:unhideWhenUsed/>
    <w:rsid w:val="00C920EE"/>
    <w:pPr>
      <w:ind w:left="708"/>
    </w:pPr>
  </w:style>
  <w:style w:type="character" w:styleId="Subtielebenadrukking">
    <w:name w:val="Subtle Emphasis"/>
    <w:basedOn w:val="Standaardalinea-lettertype"/>
    <w:uiPriority w:val="19"/>
    <w:semiHidden/>
    <w:rsid w:val="00C920EE"/>
    <w:rPr>
      <w:i/>
      <w:iCs/>
      <w:color w:val="808080" w:themeColor="text1" w:themeTint="7F"/>
    </w:rPr>
  </w:style>
  <w:style w:type="character" w:styleId="Subtieleverwijzing">
    <w:name w:val="Subtle Reference"/>
    <w:basedOn w:val="Standaardalinea-lettertype"/>
    <w:uiPriority w:val="31"/>
    <w:semiHidden/>
    <w:rsid w:val="00C920EE"/>
    <w:rPr>
      <w:smallCaps/>
      <w:color w:val="A7D30D" w:themeColor="accent2"/>
      <w:u w:val="single"/>
    </w:rPr>
  </w:style>
  <w:style w:type="character" w:styleId="Tekstvantijdelijkeaanduiding">
    <w:name w:val="Placeholder Text"/>
    <w:basedOn w:val="Standaardalinea-lettertype"/>
    <w:uiPriority w:val="99"/>
    <w:semiHidden/>
    <w:rsid w:val="00C920EE"/>
    <w:rPr>
      <w:color w:val="808080"/>
    </w:rPr>
  </w:style>
  <w:style w:type="paragraph" w:styleId="Tekstzonderopmaak">
    <w:name w:val="Plain Text"/>
    <w:basedOn w:val="Standaard"/>
    <w:link w:val="TekstzonderopmaakChar"/>
    <w:uiPriority w:val="99"/>
    <w:semiHidden/>
    <w:unhideWhenUsed/>
    <w:rsid w:val="00C920EE"/>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C920EE"/>
    <w:rPr>
      <w:rFonts w:ascii="Consolas" w:hAnsi="Consolas" w:cs="Consolas"/>
      <w:sz w:val="21"/>
      <w:szCs w:val="21"/>
    </w:rPr>
  </w:style>
  <w:style w:type="paragraph" w:styleId="Titel">
    <w:name w:val="Title"/>
    <w:basedOn w:val="Standaard"/>
    <w:next w:val="Standaard"/>
    <w:link w:val="TitelChar"/>
    <w:uiPriority w:val="10"/>
    <w:semiHidden/>
    <w:rsid w:val="00C920EE"/>
    <w:pPr>
      <w:pBdr>
        <w:bottom w:val="single" w:sz="8" w:space="4" w:color="2DB9E7"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C920EE"/>
    <w:rPr>
      <w:rFonts w:asciiTheme="majorHAnsi" w:eastAsiaTheme="majorEastAsia" w:hAnsiTheme="majorHAnsi" w:cstheme="majorBidi"/>
      <w:color w:val="000000" w:themeColor="text2" w:themeShade="BF"/>
      <w:spacing w:val="5"/>
      <w:kern w:val="28"/>
      <w:sz w:val="52"/>
      <w:szCs w:val="52"/>
    </w:rPr>
  </w:style>
  <w:style w:type="character" w:styleId="Titelvanboek">
    <w:name w:val="Book Title"/>
    <w:basedOn w:val="Standaardalinea-lettertype"/>
    <w:uiPriority w:val="33"/>
    <w:semiHidden/>
    <w:rsid w:val="00C920EE"/>
    <w:rPr>
      <w:b/>
      <w:bCs/>
      <w:smallCaps/>
      <w:spacing w:val="5"/>
    </w:rPr>
  </w:style>
  <w:style w:type="character" w:styleId="Verwijzingopmerking">
    <w:name w:val="annotation reference"/>
    <w:basedOn w:val="Standaardalinea-lettertype"/>
    <w:uiPriority w:val="99"/>
    <w:semiHidden/>
    <w:unhideWhenUsed/>
    <w:rsid w:val="00C920EE"/>
    <w:rPr>
      <w:sz w:val="16"/>
      <w:szCs w:val="16"/>
    </w:rPr>
  </w:style>
  <w:style w:type="character" w:styleId="Voetnootmarkering">
    <w:name w:val="footnote reference"/>
    <w:basedOn w:val="Standaardalinea-lettertype"/>
    <w:uiPriority w:val="99"/>
    <w:semiHidden/>
    <w:unhideWhenUsed/>
    <w:rsid w:val="00C920EE"/>
    <w:rPr>
      <w:vertAlign w:val="superscript"/>
    </w:rPr>
  </w:style>
  <w:style w:type="paragraph" w:styleId="Voetnoottekst">
    <w:name w:val="footnote text"/>
    <w:basedOn w:val="Standaard"/>
    <w:link w:val="VoetnoottekstChar"/>
    <w:uiPriority w:val="99"/>
    <w:semiHidden/>
    <w:unhideWhenUsed/>
    <w:rsid w:val="00C920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920EE"/>
    <w:rPr>
      <w:rFonts w:ascii="Verdana" w:hAnsi="Verdana" w:cs="Arial"/>
    </w:rPr>
  </w:style>
  <w:style w:type="character" w:styleId="Zwaar">
    <w:name w:val="Strong"/>
    <w:basedOn w:val="Standaardalinea-lettertype"/>
    <w:uiPriority w:val="22"/>
    <w:semiHidden/>
    <w:rsid w:val="00C920EE"/>
    <w:rPr>
      <w:b/>
      <w:bCs/>
    </w:rPr>
  </w:style>
  <w:style w:type="numbering" w:styleId="111111">
    <w:name w:val="Outline List 2"/>
    <w:basedOn w:val="Geenlijst"/>
    <w:uiPriority w:val="99"/>
    <w:semiHidden/>
    <w:unhideWhenUsed/>
    <w:rsid w:val="00C920EE"/>
    <w:pPr>
      <w:numPr>
        <w:numId w:val="13"/>
      </w:numPr>
    </w:pPr>
  </w:style>
  <w:style w:type="numbering" w:styleId="1ai">
    <w:name w:val="Outline List 1"/>
    <w:basedOn w:val="Geenlijst"/>
    <w:uiPriority w:val="99"/>
    <w:semiHidden/>
    <w:unhideWhenUsed/>
    <w:rsid w:val="00C920EE"/>
    <w:pPr>
      <w:numPr>
        <w:numId w:val="14"/>
      </w:numPr>
    </w:pPr>
  </w:style>
  <w:style w:type="table" w:styleId="3D-effectenvoortabel1">
    <w:name w:val="Table 3D effects 1"/>
    <w:basedOn w:val="Standaardtabel"/>
    <w:uiPriority w:val="99"/>
    <w:semiHidden/>
    <w:unhideWhenUsed/>
    <w:rsid w:val="00C920EE"/>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C920EE"/>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C920EE"/>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rtikelsectie">
    <w:name w:val="Outline List 3"/>
    <w:basedOn w:val="Geenlijst"/>
    <w:uiPriority w:val="99"/>
    <w:semiHidden/>
    <w:unhideWhenUsed/>
    <w:rsid w:val="00C920EE"/>
    <w:pPr>
      <w:numPr>
        <w:numId w:val="15"/>
      </w:numPr>
    </w:pPr>
  </w:style>
  <w:style w:type="table" w:styleId="Eenvoudigetabel1">
    <w:name w:val="Table Simple 1"/>
    <w:basedOn w:val="Standaardtabel"/>
    <w:uiPriority w:val="99"/>
    <w:semiHidden/>
    <w:unhideWhenUsed/>
    <w:rsid w:val="00C920EE"/>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C920EE"/>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C920EE"/>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C920EE"/>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C920EE"/>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C920EE"/>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C920EE"/>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C920EE"/>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C920EE"/>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C920EE"/>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C920EE"/>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unhideWhenUsed/>
    <w:rsid w:val="00C920E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C920EE"/>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C920EE"/>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C920EE"/>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C920EE"/>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C920EE"/>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C920EE"/>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C920EE"/>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C920EE"/>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C920E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C920EE"/>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C920EE"/>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C920EE"/>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C920E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C920EE"/>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C920EE"/>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C920EE"/>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C920EE"/>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C920EE"/>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C920E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unhideWhenUsed/>
    <w:rsid w:val="00C920EE"/>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C920EE"/>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C920EE"/>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C920EE"/>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C920EE"/>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raster">
    <w:name w:val="Table Grid"/>
    <w:basedOn w:val="Standaardtabel"/>
    <w:uiPriority w:val="59"/>
    <w:rsid w:val="009C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6963">
      <w:bodyDiv w:val="1"/>
      <w:marLeft w:val="0"/>
      <w:marRight w:val="0"/>
      <w:marTop w:val="0"/>
      <w:marBottom w:val="0"/>
      <w:divBdr>
        <w:top w:val="none" w:sz="0" w:space="0" w:color="auto"/>
        <w:left w:val="none" w:sz="0" w:space="0" w:color="auto"/>
        <w:bottom w:val="none" w:sz="0" w:space="0" w:color="auto"/>
        <w:right w:val="none" w:sz="0" w:space="0" w:color="auto"/>
      </w:divBdr>
      <w:divsChild>
        <w:div w:id="24258391">
          <w:marLeft w:val="720"/>
          <w:marRight w:val="0"/>
          <w:marTop w:val="0"/>
          <w:marBottom w:val="0"/>
          <w:divBdr>
            <w:top w:val="none" w:sz="0" w:space="0" w:color="auto"/>
            <w:left w:val="none" w:sz="0" w:space="0" w:color="auto"/>
            <w:bottom w:val="none" w:sz="0" w:space="0" w:color="auto"/>
            <w:right w:val="none" w:sz="0" w:space="0" w:color="auto"/>
          </w:divBdr>
        </w:div>
        <w:div w:id="940408814">
          <w:marLeft w:val="720"/>
          <w:marRight w:val="0"/>
          <w:marTop w:val="0"/>
          <w:marBottom w:val="0"/>
          <w:divBdr>
            <w:top w:val="none" w:sz="0" w:space="0" w:color="auto"/>
            <w:left w:val="none" w:sz="0" w:space="0" w:color="auto"/>
            <w:bottom w:val="none" w:sz="0" w:space="0" w:color="auto"/>
            <w:right w:val="none" w:sz="0" w:space="0" w:color="auto"/>
          </w:divBdr>
        </w:div>
        <w:div w:id="1943613387">
          <w:marLeft w:val="720"/>
          <w:marRight w:val="0"/>
          <w:marTop w:val="0"/>
          <w:marBottom w:val="0"/>
          <w:divBdr>
            <w:top w:val="none" w:sz="0" w:space="0" w:color="auto"/>
            <w:left w:val="none" w:sz="0" w:space="0" w:color="auto"/>
            <w:bottom w:val="none" w:sz="0" w:space="0" w:color="auto"/>
            <w:right w:val="none" w:sz="0" w:space="0" w:color="auto"/>
          </w:divBdr>
        </w:div>
        <w:div w:id="670304140">
          <w:marLeft w:val="720"/>
          <w:marRight w:val="0"/>
          <w:marTop w:val="0"/>
          <w:marBottom w:val="0"/>
          <w:divBdr>
            <w:top w:val="none" w:sz="0" w:space="0" w:color="auto"/>
            <w:left w:val="none" w:sz="0" w:space="0" w:color="auto"/>
            <w:bottom w:val="none" w:sz="0" w:space="0" w:color="auto"/>
            <w:right w:val="none" w:sz="0" w:space="0" w:color="auto"/>
          </w:divBdr>
        </w:div>
        <w:div w:id="492765716">
          <w:marLeft w:val="720"/>
          <w:marRight w:val="0"/>
          <w:marTop w:val="0"/>
          <w:marBottom w:val="0"/>
          <w:divBdr>
            <w:top w:val="none" w:sz="0" w:space="0" w:color="auto"/>
            <w:left w:val="none" w:sz="0" w:space="0" w:color="auto"/>
            <w:bottom w:val="none" w:sz="0" w:space="0" w:color="auto"/>
            <w:right w:val="none" w:sz="0" w:space="0" w:color="auto"/>
          </w:divBdr>
        </w:div>
        <w:div w:id="839736764">
          <w:marLeft w:val="720"/>
          <w:marRight w:val="0"/>
          <w:marTop w:val="0"/>
          <w:marBottom w:val="0"/>
          <w:divBdr>
            <w:top w:val="none" w:sz="0" w:space="0" w:color="auto"/>
            <w:left w:val="none" w:sz="0" w:space="0" w:color="auto"/>
            <w:bottom w:val="none" w:sz="0" w:space="0" w:color="auto"/>
            <w:right w:val="none" w:sz="0" w:space="0" w:color="auto"/>
          </w:divBdr>
        </w:div>
        <w:div w:id="490409894">
          <w:marLeft w:val="720"/>
          <w:marRight w:val="0"/>
          <w:marTop w:val="0"/>
          <w:marBottom w:val="0"/>
          <w:divBdr>
            <w:top w:val="none" w:sz="0" w:space="0" w:color="auto"/>
            <w:left w:val="none" w:sz="0" w:space="0" w:color="auto"/>
            <w:bottom w:val="none" w:sz="0" w:space="0" w:color="auto"/>
            <w:right w:val="none" w:sz="0" w:space="0" w:color="auto"/>
          </w:divBdr>
        </w:div>
        <w:div w:id="1689328171">
          <w:marLeft w:val="720"/>
          <w:marRight w:val="0"/>
          <w:marTop w:val="0"/>
          <w:marBottom w:val="0"/>
          <w:divBdr>
            <w:top w:val="none" w:sz="0" w:space="0" w:color="auto"/>
            <w:left w:val="none" w:sz="0" w:space="0" w:color="auto"/>
            <w:bottom w:val="none" w:sz="0" w:space="0" w:color="auto"/>
            <w:right w:val="none" w:sz="0" w:space="0" w:color="auto"/>
          </w:divBdr>
        </w:div>
        <w:div w:id="102464533">
          <w:marLeft w:val="720"/>
          <w:marRight w:val="0"/>
          <w:marTop w:val="0"/>
          <w:marBottom w:val="0"/>
          <w:divBdr>
            <w:top w:val="none" w:sz="0" w:space="0" w:color="auto"/>
            <w:left w:val="none" w:sz="0" w:space="0" w:color="auto"/>
            <w:bottom w:val="none" w:sz="0" w:space="0" w:color="auto"/>
            <w:right w:val="none" w:sz="0" w:space="0" w:color="auto"/>
          </w:divBdr>
        </w:div>
        <w:div w:id="1385569791">
          <w:marLeft w:val="720"/>
          <w:marRight w:val="0"/>
          <w:marTop w:val="0"/>
          <w:marBottom w:val="0"/>
          <w:divBdr>
            <w:top w:val="none" w:sz="0" w:space="0" w:color="auto"/>
            <w:left w:val="none" w:sz="0" w:space="0" w:color="auto"/>
            <w:bottom w:val="none" w:sz="0" w:space="0" w:color="auto"/>
            <w:right w:val="none" w:sz="0" w:space="0" w:color="auto"/>
          </w:divBdr>
        </w:div>
        <w:div w:id="1343630298">
          <w:marLeft w:val="720"/>
          <w:marRight w:val="0"/>
          <w:marTop w:val="0"/>
          <w:marBottom w:val="0"/>
          <w:divBdr>
            <w:top w:val="none" w:sz="0" w:space="0" w:color="auto"/>
            <w:left w:val="none" w:sz="0" w:space="0" w:color="auto"/>
            <w:bottom w:val="none" w:sz="0" w:space="0" w:color="auto"/>
            <w:right w:val="none" w:sz="0" w:space="0" w:color="auto"/>
          </w:divBdr>
        </w:div>
        <w:div w:id="1514034686">
          <w:marLeft w:val="720"/>
          <w:marRight w:val="0"/>
          <w:marTop w:val="0"/>
          <w:marBottom w:val="0"/>
          <w:divBdr>
            <w:top w:val="none" w:sz="0" w:space="0" w:color="auto"/>
            <w:left w:val="none" w:sz="0" w:space="0" w:color="auto"/>
            <w:bottom w:val="none" w:sz="0" w:space="0" w:color="auto"/>
            <w:right w:val="none" w:sz="0" w:space="0" w:color="auto"/>
          </w:divBdr>
        </w:div>
      </w:divsChild>
    </w:div>
    <w:div w:id="1065765744">
      <w:bodyDiv w:val="1"/>
      <w:marLeft w:val="0"/>
      <w:marRight w:val="0"/>
      <w:marTop w:val="0"/>
      <w:marBottom w:val="0"/>
      <w:divBdr>
        <w:top w:val="none" w:sz="0" w:space="0" w:color="auto"/>
        <w:left w:val="none" w:sz="0" w:space="0" w:color="auto"/>
        <w:bottom w:val="none" w:sz="0" w:space="0" w:color="auto"/>
        <w:right w:val="none" w:sz="0" w:space="0" w:color="auto"/>
      </w:divBdr>
      <w:divsChild>
        <w:div w:id="773860867">
          <w:marLeft w:val="0"/>
          <w:marRight w:val="0"/>
          <w:marTop w:val="0"/>
          <w:marBottom w:val="0"/>
          <w:divBdr>
            <w:top w:val="none" w:sz="0" w:space="0" w:color="auto"/>
            <w:left w:val="none" w:sz="0" w:space="0" w:color="auto"/>
            <w:bottom w:val="none" w:sz="0" w:space="0" w:color="auto"/>
            <w:right w:val="none" w:sz="0" w:space="0" w:color="auto"/>
          </w:divBdr>
          <w:divsChild>
            <w:div w:id="2119525678">
              <w:marLeft w:val="0"/>
              <w:marRight w:val="0"/>
              <w:marTop w:val="0"/>
              <w:marBottom w:val="0"/>
              <w:divBdr>
                <w:top w:val="none" w:sz="0" w:space="0" w:color="auto"/>
                <w:left w:val="none" w:sz="0" w:space="0" w:color="auto"/>
                <w:bottom w:val="none" w:sz="0" w:space="0" w:color="auto"/>
                <w:right w:val="none" w:sz="0" w:space="0" w:color="auto"/>
              </w:divBdr>
              <w:divsChild>
                <w:div w:id="558247055">
                  <w:marLeft w:val="0"/>
                  <w:marRight w:val="0"/>
                  <w:marTop w:val="0"/>
                  <w:marBottom w:val="0"/>
                  <w:divBdr>
                    <w:top w:val="none" w:sz="0" w:space="0" w:color="auto"/>
                    <w:left w:val="none" w:sz="0" w:space="0" w:color="auto"/>
                    <w:bottom w:val="none" w:sz="0" w:space="0" w:color="auto"/>
                    <w:right w:val="none" w:sz="0" w:space="0" w:color="auto"/>
                  </w:divBdr>
                  <w:divsChild>
                    <w:div w:id="1936399853">
                      <w:marLeft w:val="0"/>
                      <w:marRight w:val="0"/>
                      <w:marTop w:val="0"/>
                      <w:marBottom w:val="0"/>
                      <w:divBdr>
                        <w:top w:val="none" w:sz="0" w:space="0" w:color="auto"/>
                        <w:left w:val="none" w:sz="0" w:space="0" w:color="auto"/>
                        <w:bottom w:val="none" w:sz="0" w:space="0" w:color="auto"/>
                        <w:right w:val="none" w:sz="0" w:space="0" w:color="auto"/>
                      </w:divBdr>
                      <w:divsChild>
                        <w:div w:id="431897801">
                          <w:marLeft w:val="0"/>
                          <w:marRight w:val="0"/>
                          <w:marTop w:val="0"/>
                          <w:marBottom w:val="0"/>
                          <w:divBdr>
                            <w:top w:val="none" w:sz="0" w:space="0" w:color="auto"/>
                            <w:left w:val="none" w:sz="0" w:space="0" w:color="auto"/>
                            <w:bottom w:val="none" w:sz="0" w:space="0" w:color="auto"/>
                            <w:right w:val="none" w:sz="0" w:space="0" w:color="auto"/>
                          </w:divBdr>
                          <w:divsChild>
                            <w:div w:id="93289647">
                              <w:marLeft w:val="0"/>
                              <w:marRight w:val="0"/>
                              <w:marTop w:val="0"/>
                              <w:marBottom w:val="0"/>
                              <w:divBdr>
                                <w:top w:val="none" w:sz="0" w:space="0" w:color="auto"/>
                                <w:left w:val="none" w:sz="0" w:space="0" w:color="auto"/>
                                <w:bottom w:val="none" w:sz="0" w:space="0" w:color="auto"/>
                                <w:right w:val="none" w:sz="0" w:space="0" w:color="auto"/>
                              </w:divBdr>
                            </w:div>
                            <w:div w:id="1718627034">
                              <w:marLeft w:val="0"/>
                              <w:marRight w:val="0"/>
                              <w:marTop w:val="0"/>
                              <w:marBottom w:val="0"/>
                              <w:divBdr>
                                <w:top w:val="none" w:sz="0" w:space="0" w:color="auto"/>
                                <w:left w:val="none" w:sz="0" w:space="0" w:color="auto"/>
                                <w:bottom w:val="none" w:sz="0" w:space="0" w:color="auto"/>
                                <w:right w:val="none" w:sz="0" w:space="0" w:color="auto"/>
                              </w:divBdr>
                            </w:div>
                            <w:div w:id="2052340640">
                              <w:marLeft w:val="0"/>
                              <w:marRight w:val="0"/>
                              <w:marTop w:val="0"/>
                              <w:marBottom w:val="0"/>
                              <w:divBdr>
                                <w:top w:val="none" w:sz="0" w:space="0" w:color="auto"/>
                                <w:left w:val="none" w:sz="0" w:space="0" w:color="auto"/>
                                <w:bottom w:val="none" w:sz="0" w:space="0" w:color="auto"/>
                                <w:right w:val="none" w:sz="0" w:space="0" w:color="auto"/>
                              </w:divBdr>
                            </w:div>
                            <w:div w:id="351303386">
                              <w:marLeft w:val="0"/>
                              <w:marRight w:val="0"/>
                              <w:marTop w:val="0"/>
                              <w:marBottom w:val="0"/>
                              <w:divBdr>
                                <w:top w:val="none" w:sz="0" w:space="0" w:color="auto"/>
                                <w:left w:val="none" w:sz="0" w:space="0" w:color="auto"/>
                                <w:bottom w:val="none" w:sz="0" w:space="0" w:color="auto"/>
                                <w:right w:val="none" w:sz="0" w:space="0" w:color="auto"/>
                              </w:divBdr>
                            </w:div>
                            <w:div w:id="7044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56063">
      <w:bodyDiv w:val="1"/>
      <w:marLeft w:val="0"/>
      <w:marRight w:val="0"/>
      <w:marTop w:val="0"/>
      <w:marBottom w:val="0"/>
      <w:divBdr>
        <w:top w:val="none" w:sz="0" w:space="0" w:color="auto"/>
        <w:left w:val="none" w:sz="0" w:space="0" w:color="auto"/>
        <w:bottom w:val="none" w:sz="0" w:space="0" w:color="auto"/>
        <w:right w:val="none" w:sz="0" w:space="0" w:color="auto"/>
      </w:divBdr>
    </w:div>
    <w:div w:id="1816214438">
      <w:bodyDiv w:val="1"/>
      <w:marLeft w:val="0"/>
      <w:marRight w:val="0"/>
      <w:marTop w:val="0"/>
      <w:marBottom w:val="0"/>
      <w:divBdr>
        <w:top w:val="none" w:sz="0" w:space="0" w:color="auto"/>
        <w:left w:val="none" w:sz="0" w:space="0" w:color="auto"/>
        <w:bottom w:val="none" w:sz="0" w:space="0" w:color="auto"/>
        <w:right w:val="none" w:sz="0" w:space="0" w:color="auto"/>
      </w:divBdr>
      <w:divsChild>
        <w:div w:id="760875663">
          <w:marLeft w:val="0"/>
          <w:marRight w:val="0"/>
          <w:marTop w:val="0"/>
          <w:marBottom w:val="0"/>
          <w:divBdr>
            <w:top w:val="none" w:sz="0" w:space="0" w:color="auto"/>
            <w:left w:val="none" w:sz="0" w:space="0" w:color="auto"/>
            <w:bottom w:val="none" w:sz="0" w:space="0" w:color="auto"/>
            <w:right w:val="none" w:sz="0" w:space="0" w:color="auto"/>
          </w:divBdr>
        </w:div>
        <w:div w:id="174810530">
          <w:marLeft w:val="0"/>
          <w:marRight w:val="0"/>
          <w:marTop w:val="0"/>
          <w:marBottom w:val="0"/>
          <w:divBdr>
            <w:top w:val="none" w:sz="0" w:space="0" w:color="auto"/>
            <w:left w:val="none" w:sz="0" w:space="0" w:color="auto"/>
            <w:bottom w:val="none" w:sz="0" w:space="0" w:color="auto"/>
            <w:right w:val="none" w:sz="0" w:space="0" w:color="auto"/>
          </w:divBdr>
        </w:div>
        <w:div w:id="293339252">
          <w:marLeft w:val="0"/>
          <w:marRight w:val="0"/>
          <w:marTop w:val="0"/>
          <w:marBottom w:val="0"/>
          <w:divBdr>
            <w:top w:val="none" w:sz="0" w:space="0" w:color="auto"/>
            <w:left w:val="none" w:sz="0" w:space="0" w:color="auto"/>
            <w:bottom w:val="none" w:sz="0" w:space="0" w:color="auto"/>
            <w:right w:val="none" w:sz="0" w:space="0" w:color="auto"/>
          </w:divBdr>
        </w:div>
      </w:divsChild>
    </w:div>
    <w:div w:id="20376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leurenschema VOG">
      <a:dk1>
        <a:sysClr val="windowText" lastClr="000000"/>
      </a:dk1>
      <a:lt1>
        <a:sysClr val="window" lastClr="FFFFFF"/>
      </a:lt1>
      <a:dk2>
        <a:srgbClr val="000000"/>
      </a:dk2>
      <a:lt2>
        <a:srgbClr val="FFFFFF"/>
      </a:lt2>
      <a:accent1>
        <a:srgbClr val="2DB9E7"/>
      </a:accent1>
      <a:accent2>
        <a:srgbClr val="A7D30D"/>
      </a:accent2>
      <a:accent3>
        <a:srgbClr val="7B6E5F"/>
      </a:accent3>
      <a:accent4>
        <a:srgbClr val="660099"/>
      </a:accent4>
      <a:accent5>
        <a:srgbClr val="C2005D"/>
      </a:accent5>
      <a:accent6>
        <a:srgbClr val="00989A"/>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96013-B3A3-4B77-BD17-5C1CF781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65816960</Template>
  <TotalTime>0</TotalTime>
  <Pages>4</Pages>
  <Words>785</Words>
  <Characters>4488</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Veluwse Scholengroep</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dorine</dc:creator>
  <dc:description>sjabloonversie 2.1 - 1 april 2014_x000d_
lay-out: Deel 2 ontwerpers, Nijmegen_x000d_
sjablonen: www.joulesunlimited.nl</dc:description>
  <cp:lastModifiedBy>Sietske van Zandvoort</cp:lastModifiedBy>
  <cp:revision>2</cp:revision>
  <cp:lastPrinted>2007-10-02T13:09:00Z</cp:lastPrinted>
  <dcterms:created xsi:type="dcterms:W3CDTF">2018-11-15T16:01:00Z</dcterms:created>
  <dcterms:modified xsi:type="dcterms:W3CDTF">2018-11-15T16:01:00Z</dcterms:modified>
</cp:coreProperties>
</file>